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8D08DE" w14:textId="77777777" w:rsidR="00792A0A" w:rsidRPr="00156E25" w:rsidRDefault="00792A0A" w:rsidP="00792A0A">
      <w:pPr>
        <w:pStyle w:val="Header"/>
        <w:jc w:val="center"/>
        <w:rPr>
          <w:rFonts w:ascii="Arial" w:hAnsi="Arial" w:cs="Arial"/>
          <w:sz w:val="28"/>
          <w:szCs w:val="28"/>
        </w:rPr>
      </w:pPr>
      <w:bookmarkStart w:id="0" w:name="_GoBack"/>
      <w:bookmarkEnd w:id="0"/>
      <w:r>
        <w:rPr>
          <w:rFonts w:ascii="Arial" w:hAnsi="Arial" w:cs="Arial"/>
          <w:sz w:val="28"/>
          <w:szCs w:val="28"/>
        </w:rPr>
        <w:t>A</w:t>
      </w:r>
      <w:r w:rsidRPr="00156E25">
        <w:rPr>
          <w:rFonts w:ascii="Arial" w:hAnsi="Arial" w:cs="Arial"/>
          <w:sz w:val="28"/>
          <w:szCs w:val="28"/>
        </w:rPr>
        <w:t>ppendix E - Silvicultural</w:t>
      </w:r>
      <w:del w:id="1" w:author="Sam Staley" w:date="2014-12-12T11:21:00Z">
        <w:r w:rsidRPr="00156E25" w:rsidDel="007E3B89">
          <w:rPr>
            <w:rFonts w:ascii="Arial" w:hAnsi="Arial" w:cs="Arial"/>
            <w:sz w:val="28"/>
            <w:szCs w:val="28"/>
          </w:rPr>
          <w:delText xml:space="preserve"> and Fire </w:delText>
        </w:r>
      </w:del>
      <w:r w:rsidRPr="00156E25">
        <w:rPr>
          <w:rFonts w:ascii="Arial" w:hAnsi="Arial" w:cs="Arial"/>
          <w:sz w:val="28"/>
          <w:szCs w:val="28"/>
        </w:rPr>
        <w:t xml:space="preserve">Prescription Matrices </w:t>
      </w:r>
    </w:p>
    <w:p w14:paraId="4C9A07E9" w14:textId="77777777" w:rsidR="00792A0A" w:rsidRPr="00156E25" w:rsidRDefault="00A469E2" w:rsidP="00792A0A">
      <w:pPr>
        <w:pStyle w:val="Header"/>
        <w:jc w:val="center"/>
        <w:rPr>
          <w:rFonts w:ascii="Arial" w:hAnsi="Arial" w:cs="Arial"/>
          <w:sz w:val="28"/>
          <w:szCs w:val="28"/>
        </w:rPr>
      </w:pPr>
      <w:r>
        <w:rPr>
          <w:rFonts w:ascii="Arial" w:hAnsi="Arial" w:cs="Arial"/>
          <w:sz w:val="28"/>
          <w:szCs w:val="28"/>
        </w:rPr>
        <w:t>Spruce</w:t>
      </w:r>
      <w:r w:rsidR="00740BCA">
        <w:rPr>
          <w:rFonts w:ascii="Arial" w:hAnsi="Arial" w:cs="Arial"/>
          <w:sz w:val="28"/>
          <w:szCs w:val="28"/>
        </w:rPr>
        <w:t xml:space="preserve"> </w:t>
      </w:r>
      <w:r w:rsidR="00792A0A" w:rsidRPr="00156E25">
        <w:rPr>
          <w:rFonts w:ascii="Arial" w:hAnsi="Arial" w:cs="Arial"/>
          <w:sz w:val="28"/>
          <w:szCs w:val="28"/>
        </w:rPr>
        <w:t>Beetle Epidemic and Aspen Decline Management Response</w:t>
      </w:r>
    </w:p>
    <w:p w14:paraId="4C2E58A0" w14:textId="77777777" w:rsidR="00DD53C1" w:rsidRDefault="007E3B89" w:rsidP="007E3B89">
      <w:pPr>
        <w:tabs>
          <w:tab w:val="left" w:pos="1515"/>
          <w:tab w:val="center" w:pos="11520"/>
        </w:tabs>
        <w:rPr>
          <w:rFonts w:ascii="Arial" w:hAnsi="Arial" w:cs="Arial"/>
        </w:rPr>
      </w:pPr>
      <w:ins w:id="2" w:author="Sam Staley" w:date="2014-12-12T11:21:00Z">
        <w:r>
          <w:rPr>
            <w:rFonts w:ascii="Arial" w:hAnsi="Arial" w:cs="Arial"/>
          </w:rPr>
          <w:tab/>
        </w:r>
        <w:r>
          <w:rPr>
            <w:rFonts w:ascii="Arial" w:hAnsi="Arial" w:cs="Arial"/>
          </w:rPr>
          <w:tab/>
        </w:r>
      </w:ins>
      <w:del w:id="3" w:author="Sam Staley" w:date="2014-12-12T11:20:00Z">
        <w:r w:rsidR="00236AA3" w:rsidRPr="008F49F8" w:rsidDel="007E3B89">
          <w:rPr>
            <w:rFonts w:ascii="Arial" w:hAnsi="Arial" w:cs="Arial"/>
          </w:rPr>
          <w:delText>5/</w:delText>
        </w:r>
        <w:r w:rsidR="00C711E4" w:rsidDel="007E3B89">
          <w:rPr>
            <w:rFonts w:ascii="Arial" w:hAnsi="Arial" w:cs="Arial"/>
          </w:rPr>
          <w:delText>12</w:delText>
        </w:r>
        <w:r w:rsidR="00A814BC" w:rsidRPr="008F49F8" w:rsidDel="007E3B89">
          <w:rPr>
            <w:rFonts w:ascii="Arial" w:hAnsi="Arial" w:cs="Arial"/>
          </w:rPr>
          <w:delText>/2014</w:delText>
        </w:r>
      </w:del>
      <w:ins w:id="4" w:author="Sam Staley" w:date="2014-12-12T11:20:00Z">
        <w:r>
          <w:rPr>
            <w:rFonts w:ascii="Arial" w:hAnsi="Arial" w:cs="Arial"/>
          </w:rPr>
          <w:t>12/1</w:t>
        </w:r>
      </w:ins>
      <w:ins w:id="5" w:author="USDA Forest Service" w:date="2014-12-19T14:48:00Z">
        <w:r w:rsidR="00BF6F3A">
          <w:rPr>
            <w:rFonts w:ascii="Arial" w:hAnsi="Arial" w:cs="Arial"/>
          </w:rPr>
          <w:t>9</w:t>
        </w:r>
      </w:ins>
      <w:ins w:id="6" w:author="Sam Staley" w:date="2014-12-12T11:20:00Z">
        <w:del w:id="7" w:author="USDA Forest Service" w:date="2014-12-19T14:48:00Z">
          <w:r w:rsidDel="00BF6F3A">
            <w:rPr>
              <w:rFonts w:ascii="Arial" w:hAnsi="Arial" w:cs="Arial"/>
            </w:rPr>
            <w:delText>2</w:delText>
          </w:r>
        </w:del>
        <w:r>
          <w:rPr>
            <w:rFonts w:ascii="Arial" w:hAnsi="Arial" w:cs="Arial"/>
          </w:rPr>
          <w:t>/14</w:t>
        </w:r>
      </w:ins>
      <w:r w:rsidR="0050460F" w:rsidRPr="008F49F8">
        <w:rPr>
          <w:rFonts w:ascii="Arial" w:hAnsi="Arial" w:cs="Arial"/>
        </w:rPr>
        <w:t xml:space="preserve"> Draft</w:t>
      </w:r>
    </w:p>
    <w:p w14:paraId="290AC9F1" w14:textId="77777777" w:rsidR="00DD53C1" w:rsidRPr="009D5FE2" w:rsidRDefault="001C2F59" w:rsidP="001C2F59">
      <w:pPr>
        <w:rPr>
          <w:rFonts w:ascii="Arial" w:hAnsi="Arial" w:cs="Arial"/>
        </w:rPr>
      </w:pPr>
      <w:commentRangeStart w:id="8"/>
      <w:r w:rsidRPr="009D5FE2">
        <w:rPr>
          <w:rFonts w:ascii="Arial" w:hAnsi="Arial" w:cs="Arial"/>
        </w:rPr>
        <w:t xml:space="preserve">Objectives within the matrix are </w:t>
      </w:r>
      <w:r w:rsidR="00DD53C1" w:rsidRPr="009D5FE2">
        <w:rPr>
          <w:rFonts w:ascii="Arial" w:hAnsi="Arial" w:cs="Arial"/>
        </w:rPr>
        <w:t xml:space="preserve">a combination of objectives for silvicultural, wildlife, and fuels programs. </w:t>
      </w:r>
      <w:r w:rsidR="001A08DA">
        <w:rPr>
          <w:rFonts w:ascii="Arial" w:hAnsi="Arial" w:cs="Arial"/>
        </w:rPr>
        <w:t>D</w:t>
      </w:r>
      <w:r w:rsidR="001A08DA" w:rsidRPr="009D5FE2">
        <w:rPr>
          <w:rFonts w:ascii="Arial" w:hAnsi="Arial" w:cs="Arial"/>
        </w:rPr>
        <w:t xml:space="preserve">uring </w:t>
      </w:r>
      <w:r w:rsidR="001A08DA">
        <w:rPr>
          <w:rFonts w:ascii="Arial" w:hAnsi="Arial" w:cs="Arial"/>
        </w:rPr>
        <w:t xml:space="preserve">surveys for </w:t>
      </w:r>
      <w:r w:rsidR="001A08DA" w:rsidRPr="009D5FE2">
        <w:rPr>
          <w:rFonts w:ascii="Arial" w:hAnsi="Arial" w:cs="Arial"/>
        </w:rPr>
        <w:t>individual projects</w:t>
      </w:r>
      <w:r w:rsidR="001A08DA">
        <w:rPr>
          <w:rFonts w:ascii="Arial" w:hAnsi="Arial" w:cs="Arial"/>
        </w:rPr>
        <w:t>,</w:t>
      </w:r>
      <w:r w:rsidR="001A08DA" w:rsidRPr="009D5FE2">
        <w:rPr>
          <w:rFonts w:ascii="Arial" w:hAnsi="Arial" w:cs="Arial"/>
        </w:rPr>
        <w:t xml:space="preserve"> </w:t>
      </w:r>
      <w:r w:rsidR="001A08DA">
        <w:rPr>
          <w:rFonts w:ascii="Arial" w:hAnsi="Arial" w:cs="Arial"/>
        </w:rPr>
        <w:t>a</w:t>
      </w:r>
      <w:r w:rsidR="009D5FE2" w:rsidRPr="009D5FE2">
        <w:rPr>
          <w:rFonts w:ascii="Arial" w:hAnsi="Arial" w:cs="Arial"/>
        </w:rPr>
        <w:t>dditional opportunities</w:t>
      </w:r>
      <w:r w:rsidR="001A08DA">
        <w:rPr>
          <w:rFonts w:ascii="Arial" w:hAnsi="Arial" w:cs="Arial"/>
        </w:rPr>
        <w:t>/objectives</w:t>
      </w:r>
      <w:r w:rsidR="009D5FE2" w:rsidRPr="009D5FE2">
        <w:rPr>
          <w:rFonts w:ascii="Arial" w:hAnsi="Arial" w:cs="Arial"/>
        </w:rPr>
        <w:t xml:space="preserve"> may be determined to enhance resources with the identified silvicultural treatment</w:t>
      </w:r>
      <w:r w:rsidR="001A08DA">
        <w:rPr>
          <w:rFonts w:ascii="Arial" w:hAnsi="Arial" w:cs="Arial"/>
        </w:rPr>
        <w:t xml:space="preserve"> (example: opportunity to decrease existing soil compaction via decommission/rehabilitation of previously existing skid trails)</w:t>
      </w:r>
      <w:r w:rsidR="009D5FE2" w:rsidRPr="009D5FE2">
        <w:rPr>
          <w:rFonts w:ascii="Arial" w:hAnsi="Arial" w:cs="Arial"/>
        </w:rPr>
        <w:t xml:space="preserve">. During implementation, design features may be needed to minimize impacts to existing resources. See Appendix F for full list of design features. </w:t>
      </w:r>
    </w:p>
    <w:p w14:paraId="1DF1F7E6" w14:textId="77777777" w:rsidR="001C2F59" w:rsidRDefault="001A08DA" w:rsidP="001C2F59">
      <w:pPr>
        <w:rPr>
          <w:rFonts w:ascii="Arial" w:hAnsi="Arial" w:cs="Arial"/>
        </w:rPr>
      </w:pPr>
      <w:r>
        <w:rPr>
          <w:rFonts w:ascii="Arial" w:hAnsi="Arial" w:cs="Arial"/>
        </w:rPr>
        <w:t>Effects i</w:t>
      </w:r>
      <w:r w:rsidR="00DD53C1" w:rsidRPr="009D5FE2">
        <w:rPr>
          <w:rFonts w:ascii="Arial" w:hAnsi="Arial" w:cs="Arial"/>
        </w:rPr>
        <w:t xml:space="preserve">ndicators common to each prescription are: vertical structure, horizontal cover, age-class, and species composition. </w:t>
      </w:r>
      <w:r>
        <w:rPr>
          <w:rFonts w:ascii="Arial" w:hAnsi="Arial" w:cs="Arial"/>
        </w:rPr>
        <w:t>These indicators will be monitored to determine effectiveness of the treatments to meet identified objectives. See Appendix G for a detailed description of the monitoring protocol.</w:t>
      </w:r>
      <w:commentRangeEnd w:id="8"/>
      <w:r w:rsidR="007E3B89">
        <w:rPr>
          <w:rStyle w:val="CommentReference"/>
        </w:rPr>
        <w:commentReference w:id="8"/>
      </w:r>
    </w:p>
    <w:p w14:paraId="66BFE1C2" w14:textId="77777777" w:rsidR="00C57987" w:rsidRPr="009D5FE2" w:rsidRDefault="00C57987" w:rsidP="001C2F59">
      <w:pPr>
        <w:rPr>
          <w:rFonts w:ascii="Arial" w:hAnsi="Arial" w:cs="Arial"/>
        </w:rPr>
      </w:pPr>
      <w:r>
        <w:rPr>
          <w:rFonts w:ascii="Arial" w:hAnsi="Arial" w:cs="Arial"/>
        </w:rPr>
        <w:t>Due to the need to track lynx habitat in accordance with the Southern Rockies Lynx Amendment, pertinent lynx information for each prescription is included as well.</w:t>
      </w:r>
    </w:p>
    <w:tbl>
      <w:tblPr>
        <w:tblStyle w:val="TableGrid"/>
        <w:tblW w:w="5000" w:type="pct"/>
        <w:tblLook w:val="04A0" w:firstRow="1" w:lastRow="0" w:firstColumn="1" w:lastColumn="0" w:noHBand="0" w:noVBand="1"/>
      </w:tblPr>
      <w:tblGrid>
        <w:gridCol w:w="3256"/>
        <w:gridCol w:w="2856"/>
        <w:gridCol w:w="3447"/>
        <w:gridCol w:w="3302"/>
        <w:gridCol w:w="3544"/>
        <w:gridCol w:w="3209"/>
        <w:gridCol w:w="3642"/>
      </w:tblGrid>
      <w:tr w:rsidR="00EB6751" w:rsidRPr="00851D02" w14:paraId="2C9CE4BF" w14:textId="77777777" w:rsidTr="00881DE7">
        <w:tc>
          <w:tcPr>
            <w:tcW w:w="700" w:type="pct"/>
            <w:vMerge w:val="restart"/>
            <w:vAlign w:val="center"/>
          </w:tcPr>
          <w:p w14:paraId="6A44B9F3" w14:textId="77777777" w:rsidR="00EB6751" w:rsidRPr="00851D02" w:rsidRDefault="00A469E2" w:rsidP="00881DE7">
            <w:pPr>
              <w:jc w:val="center"/>
              <w:rPr>
                <w:rFonts w:ascii="Arial" w:hAnsi="Arial" w:cs="Arial"/>
                <w:b/>
                <w:sz w:val="16"/>
                <w:szCs w:val="16"/>
              </w:rPr>
            </w:pPr>
            <w:r>
              <w:rPr>
                <w:rFonts w:ascii="Arial" w:hAnsi="Arial" w:cs="Arial"/>
                <w:b/>
                <w:sz w:val="16"/>
                <w:szCs w:val="16"/>
              </w:rPr>
              <w:t>Spruce-fir</w:t>
            </w:r>
            <w:r w:rsidR="00EB6751" w:rsidRPr="00851D02">
              <w:rPr>
                <w:rFonts w:ascii="Arial" w:hAnsi="Arial" w:cs="Arial"/>
                <w:b/>
                <w:sz w:val="16"/>
                <w:szCs w:val="16"/>
              </w:rPr>
              <w:t xml:space="preserve"> </w:t>
            </w:r>
            <w:r w:rsidR="00881DE7">
              <w:rPr>
                <w:rFonts w:ascii="Arial" w:hAnsi="Arial" w:cs="Arial"/>
                <w:b/>
                <w:sz w:val="16"/>
                <w:szCs w:val="16"/>
              </w:rPr>
              <w:t>S</w:t>
            </w:r>
            <w:r w:rsidR="00EB6751" w:rsidRPr="00851D02">
              <w:rPr>
                <w:rFonts w:ascii="Arial" w:hAnsi="Arial" w:cs="Arial"/>
                <w:b/>
                <w:sz w:val="16"/>
                <w:szCs w:val="16"/>
              </w:rPr>
              <w:t xml:space="preserve">tructural </w:t>
            </w:r>
            <w:r w:rsidR="00881DE7">
              <w:rPr>
                <w:rFonts w:ascii="Arial" w:hAnsi="Arial" w:cs="Arial"/>
                <w:b/>
                <w:sz w:val="16"/>
                <w:szCs w:val="16"/>
              </w:rPr>
              <w:t>S</w:t>
            </w:r>
            <w:r w:rsidR="00EB6751" w:rsidRPr="00851D02">
              <w:rPr>
                <w:rFonts w:ascii="Arial" w:hAnsi="Arial" w:cs="Arial"/>
                <w:b/>
                <w:sz w:val="16"/>
                <w:szCs w:val="16"/>
              </w:rPr>
              <w:t xml:space="preserve">tand </w:t>
            </w:r>
            <w:r w:rsidR="00881DE7">
              <w:rPr>
                <w:rFonts w:ascii="Arial" w:hAnsi="Arial" w:cs="Arial"/>
                <w:b/>
                <w:sz w:val="16"/>
                <w:szCs w:val="16"/>
              </w:rPr>
              <w:t>C</w:t>
            </w:r>
            <w:r w:rsidR="00EB6751" w:rsidRPr="00851D02">
              <w:rPr>
                <w:rFonts w:ascii="Arial" w:hAnsi="Arial" w:cs="Arial"/>
                <w:b/>
                <w:sz w:val="16"/>
                <w:szCs w:val="16"/>
              </w:rPr>
              <w:t>onditions</w:t>
            </w:r>
          </w:p>
        </w:tc>
        <w:tc>
          <w:tcPr>
            <w:tcW w:w="1355" w:type="pct"/>
            <w:gridSpan w:val="2"/>
            <w:vAlign w:val="center"/>
          </w:tcPr>
          <w:p w14:paraId="699E7D63" w14:textId="77777777" w:rsidR="00EB6751" w:rsidRPr="00851D02" w:rsidRDefault="00EB6751" w:rsidP="00EB6751">
            <w:pPr>
              <w:jc w:val="center"/>
              <w:rPr>
                <w:rFonts w:ascii="Arial" w:hAnsi="Arial" w:cs="Arial"/>
                <w:b/>
                <w:sz w:val="16"/>
                <w:szCs w:val="16"/>
              </w:rPr>
            </w:pPr>
            <w:r w:rsidRPr="00851D02">
              <w:rPr>
                <w:rFonts w:ascii="Arial" w:hAnsi="Arial" w:cs="Arial"/>
                <w:b/>
                <w:sz w:val="16"/>
                <w:szCs w:val="16"/>
              </w:rPr>
              <w:t>Resiliency Rx</w:t>
            </w:r>
          </w:p>
        </w:tc>
        <w:tc>
          <w:tcPr>
            <w:tcW w:w="1472" w:type="pct"/>
            <w:gridSpan w:val="2"/>
            <w:vAlign w:val="center"/>
          </w:tcPr>
          <w:p w14:paraId="003D1E34" w14:textId="77777777" w:rsidR="00EB6751" w:rsidRPr="00851D02" w:rsidRDefault="00EB6751" w:rsidP="00881DE7">
            <w:pPr>
              <w:jc w:val="center"/>
              <w:rPr>
                <w:rFonts w:ascii="Arial" w:hAnsi="Arial" w:cs="Arial"/>
                <w:b/>
                <w:sz w:val="16"/>
                <w:szCs w:val="16"/>
              </w:rPr>
            </w:pPr>
            <w:r w:rsidRPr="00851D02">
              <w:rPr>
                <w:rFonts w:ascii="Arial" w:hAnsi="Arial" w:cs="Arial"/>
                <w:b/>
                <w:sz w:val="16"/>
                <w:szCs w:val="16"/>
              </w:rPr>
              <w:t xml:space="preserve">Recovery </w:t>
            </w:r>
            <w:r w:rsidR="00881DE7">
              <w:rPr>
                <w:rFonts w:ascii="Arial" w:hAnsi="Arial" w:cs="Arial"/>
                <w:b/>
                <w:sz w:val="16"/>
                <w:szCs w:val="16"/>
              </w:rPr>
              <w:t>and</w:t>
            </w:r>
            <w:r w:rsidRPr="00851D02">
              <w:rPr>
                <w:rFonts w:ascii="Arial" w:hAnsi="Arial" w:cs="Arial"/>
                <w:b/>
                <w:sz w:val="16"/>
                <w:szCs w:val="16"/>
              </w:rPr>
              <w:t xml:space="preserve"> Resiliency Rx</w:t>
            </w:r>
          </w:p>
        </w:tc>
        <w:tc>
          <w:tcPr>
            <w:tcW w:w="1473" w:type="pct"/>
            <w:gridSpan w:val="2"/>
            <w:vAlign w:val="center"/>
          </w:tcPr>
          <w:p w14:paraId="43BC5F32" w14:textId="77777777" w:rsidR="00EB6751" w:rsidRPr="00851D02" w:rsidRDefault="00EB6751" w:rsidP="00EB6751">
            <w:pPr>
              <w:jc w:val="center"/>
              <w:rPr>
                <w:rFonts w:ascii="Arial" w:hAnsi="Arial" w:cs="Arial"/>
                <w:b/>
                <w:sz w:val="16"/>
                <w:szCs w:val="16"/>
              </w:rPr>
            </w:pPr>
            <w:r w:rsidRPr="00851D02">
              <w:rPr>
                <w:rFonts w:ascii="Arial" w:hAnsi="Arial" w:cs="Arial"/>
                <w:b/>
                <w:sz w:val="16"/>
                <w:szCs w:val="16"/>
              </w:rPr>
              <w:t>Recovery Rx</w:t>
            </w:r>
          </w:p>
        </w:tc>
      </w:tr>
      <w:tr w:rsidR="00EB6751" w:rsidRPr="00851D02" w14:paraId="76D30B26" w14:textId="77777777" w:rsidTr="00881DE7">
        <w:trPr>
          <w:trHeight w:val="557"/>
        </w:trPr>
        <w:tc>
          <w:tcPr>
            <w:tcW w:w="700" w:type="pct"/>
            <w:vMerge/>
          </w:tcPr>
          <w:p w14:paraId="1A00449D" w14:textId="77777777" w:rsidR="00EB6751" w:rsidRPr="00851D02" w:rsidRDefault="00EB6751" w:rsidP="001A08DA">
            <w:pPr>
              <w:rPr>
                <w:rFonts w:ascii="Arial" w:hAnsi="Arial" w:cs="Arial"/>
                <w:b/>
                <w:sz w:val="16"/>
                <w:szCs w:val="16"/>
              </w:rPr>
            </w:pPr>
          </w:p>
        </w:tc>
        <w:tc>
          <w:tcPr>
            <w:tcW w:w="1355" w:type="pct"/>
            <w:gridSpan w:val="2"/>
            <w:vAlign w:val="center"/>
          </w:tcPr>
          <w:p w14:paraId="1754EA9E" w14:textId="77777777" w:rsidR="00EB6751" w:rsidRPr="00851D02" w:rsidRDefault="00EB6751" w:rsidP="00807FCD">
            <w:pPr>
              <w:jc w:val="center"/>
              <w:rPr>
                <w:rFonts w:ascii="Arial" w:hAnsi="Arial" w:cs="Arial"/>
                <w:b/>
                <w:sz w:val="16"/>
                <w:szCs w:val="16"/>
                <w:vertAlign w:val="superscript"/>
              </w:rPr>
            </w:pPr>
            <w:r w:rsidRPr="00851D02">
              <w:rPr>
                <w:rFonts w:ascii="Arial" w:hAnsi="Arial" w:cs="Arial"/>
                <w:b/>
                <w:sz w:val="16"/>
                <w:szCs w:val="16"/>
              </w:rPr>
              <w:t>&lt;40% overstory mortality</w:t>
            </w:r>
            <w:r w:rsidRPr="00851D02">
              <w:rPr>
                <w:rFonts w:ascii="Arial" w:hAnsi="Arial" w:cs="Arial"/>
                <w:b/>
                <w:sz w:val="16"/>
                <w:szCs w:val="16"/>
                <w:vertAlign w:val="superscript"/>
              </w:rPr>
              <w:t>1</w:t>
            </w:r>
          </w:p>
        </w:tc>
        <w:tc>
          <w:tcPr>
            <w:tcW w:w="1472" w:type="pct"/>
            <w:gridSpan w:val="2"/>
            <w:vAlign w:val="center"/>
          </w:tcPr>
          <w:p w14:paraId="2FB96FFD" w14:textId="77777777" w:rsidR="00807FCD" w:rsidRDefault="00807FCD" w:rsidP="00807FCD">
            <w:pPr>
              <w:jc w:val="center"/>
              <w:rPr>
                <w:rFonts w:ascii="Arial" w:hAnsi="Arial" w:cs="Arial"/>
                <w:b/>
                <w:sz w:val="16"/>
                <w:szCs w:val="16"/>
              </w:rPr>
            </w:pPr>
          </w:p>
          <w:p w14:paraId="780A0669" w14:textId="77777777" w:rsidR="00EB6751" w:rsidRPr="00807FCD" w:rsidRDefault="00EB6751" w:rsidP="00807FCD">
            <w:pPr>
              <w:jc w:val="center"/>
              <w:rPr>
                <w:rFonts w:ascii="Arial" w:hAnsi="Arial" w:cs="Arial"/>
                <w:b/>
                <w:sz w:val="16"/>
                <w:szCs w:val="16"/>
              </w:rPr>
            </w:pPr>
            <w:r w:rsidRPr="00807FCD">
              <w:rPr>
                <w:rFonts w:ascii="Arial" w:hAnsi="Arial" w:cs="Arial"/>
                <w:b/>
                <w:sz w:val="16"/>
                <w:szCs w:val="16"/>
              </w:rPr>
              <w:t>&gt;40% &lt;90% overstory mortality</w:t>
            </w:r>
            <w:r w:rsidRPr="00807FCD">
              <w:rPr>
                <w:rFonts w:ascii="Arial" w:hAnsi="Arial" w:cs="Arial"/>
                <w:b/>
                <w:sz w:val="16"/>
                <w:szCs w:val="16"/>
                <w:vertAlign w:val="superscript"/>
              </w:rPr>
              <w:t>1</w:t>
            </w:r>
          </w:p>
          <w:p w14:paraId="33A4F19E" w14:textId="77777777" w:rsidR="00EB6751" w:rsidRPr="00807FCD" w:rsidRDefault="00EB6751" w:rsidP="00807FCD">
            <w:pPr>
              <w:jc w:val="center"/>
              <w:rPr>
                <w:rFonts w:ascii="Arial" w:hAnsi="Arial" w:cs="Arial"/>
                <w:b/>
                <w:sz w:val="16"/>
                <w:szCs w:val="16"/>
              </w:rPr>
            </w:pPr>
            <w:r w:rsidRPr="00807FCD">
              <w:rPr>
                <w:rFonts w:ascii="Arial" w:hAnsi="Arial" w:cs="Arial"/>
                <w:b/>
                <w:sz w:val="16"/>
                <w:szCs w:val="16"/>
              </w:rPr>
              <w:t xml:space="preserve">(exceeds windthrow threshold </w:t>
            </w:r>
            <w:r w:rsidRPr="00807FCD">
              <w:rPr>
                <w:rFonts w:ascii="Arial" w:hAnsi="Arial" w:cs="Arial"/>
                <w:b/>
                <w:sz w:val="16"/>
                <w:szCs w:val="16"/>
                <w:vertAlign w:val="superscript"/>
              </w:rPr>
              <w:t>3</w:t>
            </w:r>
            <w:r w:rsidRPr="00807FCD">
              <w:rPr>
                <w:rFonts w:ascii="Arial" w:hAnsi="Arial" w:cs="Arial"/>
                <w:b/>
                <w:sz w:val="16"/>
                <w:szCs w:val="16"/>
              </w:rPr>
              <w:t>)</w:t>
            </w:r>
          </w:p>
          <w:p w14:paraId="59D5FD75" w14:textId="77777777" w:rsidR="00EB6751" w:rsidRPr="00851D02" w:rsidRDefault="00EB6751" w:rsidP="00807FCD">
            <w:pPr>
              <w:jc w:val="center"/>
              <w:rPr>
                <w:rFonts w:ascii="Arial" w:hAnsi="Arial" w:cs="Arial"/>
                <w:sz w:val="16"/>
                <w:szCs w:val="16"/>
              </w:rPr>
            </w:pPr>
          </w:p>
        </w:tc>
        <w:tc>
          <w:tcPr>
            <w:tcW w:w="1473" w:type="pct"/>
            <w:gridSpan w:val="2"/>
            <w:vAlign w:val="center"/>
          </w:tcPr>
          <w:p w14:paraId="01696127" w14:textId="77777777" w:rsidR="00EB6751" w:rsidRPr="00851D02" w:rsidRDefault="00EB6751" w:rsidP="00807FCD">
            <w:pPr>
              <w:jc w:val="center"/>
              <w:rPr>
                <w:rFonts w:ascii="Arial" w:hAnsi="Arial" w:cs="Arial"/>
                <w:b/>
                <w:sz w:val="16"/>
                <w:szCs w:val="16"/>
              </w:rPr>
            </w:pPr>
            <w:r w:rsidRPr="00851D02">
              <w:rPr>
                <w:rFonts w:ascii="Arial" w:hAnsi="Arial" w:cs="Arial"/>
                <w:b/>
                <w:sz w:val="16"/>
                <w:szCs w:val="16"/>
              </w:rPr>
              <w:t>&gt;90% overstory mortality</w:t>
            </w:r>
            <w:r w:rsidRPr="00851D02">
              <w:rPr>
                <w:rFonts w:ascii="Arial" w:hAnsi="Arial" w:cs="Arial"/>
                <w:b/>
                <w:sz w:val="16"/>
                <w:szCs w:val="16"/>
                <w:vertAlign w:val="superscript"/>
              </w:rPr>
              <w:t>1</w:t>
            </w:r>
          </w:p>
          <w:p w14:paraId="42C0BB02" w14:textId="77777777" w:rsidR="00EB6751" w:rsidRPr="00851D02" w:rsidRDefault="00EB6751" w:rsidP="00807FCD">
            <w:pPr>
              <w:jc w:val="center"/>
              <w:rPr>
                <w:rFonts w:ascii="Arial" w:hAnsi="Arial" w:cs="Arial"/>
                <w:b/>
                <w:sz w:val="16"/>
                <w:szCs w:val="16"/>
              </w:rPr>
            </w:pPr>
            <w:r w:rsidRPr="00851D02">
              <w:rPr>
                <w:rFonts w:ascii="Arial" w:hAnsi="Arial" w:cs="Arial"/>
                <w:b/>
                <w:sz w:val="16"/>
                <w:szCs w:val="16"/>
              </w:rPr>
              <w:t xml:space="preserve">(exceeds windthrow threshold </w:t>
            </w:r>
            <w:r w:rsidRPr="00851D02">
              <w:rPr>
                <w:rFonts w:ascii="Arial" w:hAnsi="Arial" w:cs="Arial"/>
                <w:b/>
                <w:sz w:val="16"/>
                <w:szCs w:val="16"/>
                <w:vertAlign w:val="superscript"/>
              </w:rPr>
              <w:t>3</w:t>
            </w:r>
            <w:r w:rsidRPr="00851D02">
              <w:rPr>
                <w:rFonts w:ascii="Arial" w:hAnsi="Arial" w:cs="Arial"/>
                <w:b/>
                <w:sz w:val="16"/>
                <w:szCs w:val="16"/>
              </w:rPr>
              <w:t>)</w:t>
            </w:r>
          </w:p>
        </w:tc>
      </w:tr>
      <w:tr w:rsidR="00EB6751" w:rsidRPr="00851D02" w14:paraId="76C68A51" w14:textId="77777777" w:rsidTr="00EA6DA1">
        <w:tc>
          <w:tcPr>
            <w:tcW w:w="700" w:type="pct"/>
            <w:vMerge/>
          </w:tcPr>
          <w:p w14:paraId="195FAACA" w14:textId="77777777" w:rsidR="00EB6751" w:rsidRPr="00851D02" w:rsidRDefault="00EB6751" w:rsidP="001A08DA">
            <w:pPr>
              <w:rPr>
                <w:rFonts w:ascii="Arial" w:hAnsi="Arial" w:cs="Arial"/>
                <w:b/>
                <w:noProof/>
                <w:sz w:val="16"/>
                <w:szCs w:val="16"/>
              </w:rPr>
            </w:pPr>
          </w:p>
        </w:tc>
        <w:tc>
          <w:tcPr>
            <w:tcW w:w="614" w:type="pct"/>
            <w:vAlign w:val="center"/>
          </w:tcPr>
          <w:p w14:paraId="0627D623" w14:textId="77777777" w:rsidR="00EB6751" w:rsidRPr="00851D02" w:rsidRDefault="00EB6751" w:rsidP="00EC7AA9">
            <w:pPr>
              <w:rPr>
                <w:rFonts w:ascii="Arial" w:hAnsi="Arial" w:cs="Arial"/>
                <w:b/>
                <w:sz w:val="16"/>
                <w:szCs w:val="16"/>
              </w:rPr>
            </w:pPr>
            <w:r w:rsidRPr="00851D02">
              <w:rPr>
                <w:rFonts w:ascii="Arial" w:hAnsi="Arial" w:cs="Arial"/>
                <w:b/>
                <w:sz w:val="16"/>
                <w:szCs w:val="16"/>
              </w:rPr>
              <w:t>Stand multi-storied</w:t>
            </w:r>
            <w:r w:rsidRPr="00851D02">
              <w:rPr>
                <w:rFonts w:ascii="Arial" w:hAnsi="Arial" w:cs="Arial"/>
                <w:b/>
                <w:sz w:val="16"/>
                <w:szCs w:val="16"/>
                <w:vertAlign w:val="superscript"/>
              </w:rPr>
              <w:t>2</w:t>
            </w:r>
            <w:r w:rsidRPr="00851D02">
              <w:rPr>
                <w:rFonts w:ascii="Arial" w:hAnsi="Arial" w:cs="Arial"/>
                <w:b/>
                <w:sz w:val="16"/>
                <w:szCs w:val="16"/>
              </w:rPr>
              <w:t xml:space="preserve"> and averages ≥35% DHC</w:t>
            </w:r>
            <w:r w:rsidRPr="00851D02">
              <w:rPr>
                <w:rFonts w:ascii="Arial" w:hAnsi="Arial" w:cs="Arial"/>
                <w:sz w:val="16"/>
                <w:szCs w:val="16"/>
                <w:vertAlign w:val="superscript"/>
              </w:rPr>
              <w:t>4</w:t>
            </w:r>
            <w:r w:rsidRPr="00851D02">
              <w:rPr>
                <w:rFonts w:ascii="Arial" w:hAnsi="Arial" w:cs="Arial"/>
                <w:b/>
                <w:sz w:val="16"/>
                <w:szCs w:val="16"/>
              </w:rPr>
              <w:t xml:space="preserve"> and advanced regeneration are above mean snow depth.</w:t>
            </w:r>
          </w:p>
        </w:tc>
        <w:tc>
          <w:tcPr>
            <w:tcW w:w="741" w:type="pct"/>
            <w:vAlign w:val="center"/>
          </w:tcPr>
          <w:p w14:paraId="414EAC85" w14:textId="77777777" w:rsidR="00EB6751" w:rsidRPr="00851D02" w:rsidRDefault="00EB6751" w:rsidP="00EC7AA9">
            <w:pPr>
              <w:rPr>
                <w:rFonts w:ascii="Arial" w:hAnsi="Arial" w:cs="Arial"/>
                <w:b/>
                <w:sz w:val="16"/>
                <w:szCs w:val="16"/>
              </w:rPr>
            </w:pPr>
            <w:r w:rsidRPr="00851D02">
              <w:rPr>
                <w:rFonts w:ascii="Arial" w:hAnsi="Arial" w:cs="Arial"/>
                <w:b/>
                <w:sz w:val="16"/>
                <w:szCs w:val="16"/>
              </w:rPr>
              <w:t>Stand is multi-storied and &lt;35% DHC</w:t>
            </w:r>
            <w:r w:rsidRPr="00851D02">
              <w:rPr>
                <w:rFonts w:ascii="Arial" w:hAnsi="Arial" w:cs="Arial"/>
                <w:sz w:val="16"/>
                <w:szCs w:val="16"/>
                <w:vertAlign w:val="superscript"/>
              </w:rPr>
              <w:t>4</w:t>
            </w:r>
            <w:r w:rsidRPr="00851D02">
              <w:rPr>
                <w:rFonts w:ascii="Arial" w:hAnsi="Arial" w:cs="Arial"/>
                <w:b/>
                <w:sz w:val="16"/>
                <w:szCs w:val="16"/>
              </w:rPr>
              <w:t>.</w:t>
            </w:r>
          </w:p>
        </w:tc>
        <w:tc>
          <w:tcPr>
            <w:tcW w:w="710" w:type="pct"/>
            <w:vAlign w:val="center"/>
          </w:tcPr>
          <w:p w14:paraId="023D3FD0" w14:textId="77777777" w:rsidR="00EB6751" w:rsidRPr="00851D02" w:rsidRDefault="00EB6751" w:rsidP="00EC7AA9">
            <w:pPr>
              <w:rPr>
                <w:rFonts w:ascii="Arial" w:hAnsi="Arial" w:cs="Arial"/>
                <w:b/>
                <w:sz w:val="16"/>
                <w:szCs w:val="16"/>
              </w:rPr>
            </w:pPr>
            <w:r w:rsidRPr="00851D02">
              <w:rPr>
                <w:rFonts w:ascii="Arial" w:hAnsi="Arial" w:cs="Arial"/>
                <w:b/>
                <w:sz w:val="16"/>
                <w:szCs w:val="16"/>
              </w:rPr>
              <w:t>Stand multi-storied</w:t>
            </w:r>
            <w:r w:rsidRPr="00851D02">
              <w:rPr>
                <w:rFonts w:ascii="Arial" w:hAnsi="Arial" w:cs="Arial"/>
                <w:b/>
                <w:sz w:val="16"/>
                <w:szCs w:val="16"/>
                <w:vertAlign w:val="superscript"/>
              </w:rPr>
              <w:t>2</w:t>
            </w:r>
            <w:r w:rsidRPr="00851D02">
              <w:rPr>
                <w:rFonts w:ascii="Arial" w:hAnsi="Arial" w:cs="Arial"/>
                <w:b/>
                <w:sz w:val="16"/>
                <w:szCs w:val="16"/>
              </w:rPr>
              <w:t xml:space="preserve"> and averages ≥35% DHC</w:t>
            </w:r>
            <w:r w:rsidRPr="00851D02">
              <w:rPr>
                <w:rFonts w:ascii="Arial" w:hAnsi="Arial" w:cs="Arial"/>
                <w:sz w:val="16"/>
                <w:szCs w:val="16"/>
                <w:vertAlign w:val="superscript"/>
              </w:rPr>
              <w:t>4</w:t>
            </w:r>
            <w:r w:rsidRPr="00851D02">
              <w:rPr>
                <w:rFonts w:ascii="Arial" w:hAnsi="Arial" w:cs="Arial"/>
                <w:b/>
                <w:sz w:val="16"/>
                <w:szCs w:val="16"/>
              </w:rPr>
              <w:t xml:space="preserve"> and advanced regeneration are above mean snow depth.</w:t>
            </w:r>
          </w:p>
        </w:tc>
        <w:tc>
          <w:tcPr>
            <w:tcW w:w="762" w:type="pct"/>
            <w:vAlign w:val="center"/>
          </w:tcPr>
          <w:p w14:paraId="02C5CBB5" w14:textId="77777777" w:rsidR="00EB6751" w:rsidRPr="00851D02" w:rsidRDefault="00EB6751" w:rsidP="00EC7AA9">
            <w:pPr>
              <w:rPr>
                <w:rFonts w:ascii="Arial" w:hAnsi="Arial" w:cs="Arial"/>
                <w:b/>
                <w:sz w:val="16"/>
                <w:szCs w:val="16"/>
              </w:rPr>
            </w:pPr>
            <w:r w:rsidRPr="00851D02">
              <w:rPr>
                <w:rFonts w:ascii="Arial" w:hAnsi="Arial" w:cs="Arial"/>
                <w:b/>
                <w:sz w:val="16"/>
                <w:szCs w:val="16"/>
              </w:rPr>
              <w:t>Stand is multi-storied</w:t>
            </w:r>
            <w:r w:rsidRPr="00851D02">
              <w:rPr>
                <w:rFonts w:ascii="Arial" w:hAnsi="Arial" w:cs="Arial"/>
                <w:b/>
                <w:sz w:val="16"/>
                <w:szCs w:val="16"/>
                <w:vertAlign w:val="superscript"/>
              </w:rPr>
              <w:t>2</w:t>
            </w:r>
            <w:r w:rsidRPr="00851D02">
              <w:rPr>
                <w:rFonts w:ascii="Arial" w:hAnsi="Arial" w:cs="Arial"/>
                <w:b/>
                <w:sz w:val="16"/>
                <w:szCs w:val="16"/>
              </w:rPr>
              <w:t xml:space="preserve"> and &lt;35% DHC</w:t>
            </w:r>
            <w:r w:rsidRPr="00851D02">
              <w:rPr>
                <w:rFonts w:ascii="Arial" w:hAnsi="Arial" w:cs="Arial"/>
                <w:sz w:val="16"/>
                <w:szCs w:val="16"/>
                <w:vertAlign w:val="superscript"/>
              </w:rPr>
              <w:t>4</w:t>
            </w:r>
            <w:r w:rsidRPr="00851D02">
              <w:rPr>
                <w:rFonts w:ascii="Arial" w:hAnsi="Arial" w:cs="Arial"/>
                <w:b/>
                <w:sz w:val="16"/>
                <w:szCs w:val="16"/>
              </w:rPr>
              <w:t>.</w:t>
            </w:r>
          </w:p>
        </w:tc>
        <w:tc>
          <w:tcPr>
            <w:tcW w:w="690" w:type="pct"/>
            <w:vAlign w:val="center"/>
          </w:tcPr>
          <w:p w14:paraId="79249A9F" w14:textId="77777777" w:rsidR="00EB6751" w:rsidRPr="00851D02" w:rsidRDefault="00EB6751" w:rsidP="00EC7AA9">
            <w:pPr>
              <w:rPr>
                <w:rFonts w:ascii="Arial" w:hAnsi="Arial" w:cs="Arial"/>
                <w:b/>
                <w:sz w:val="16"/>
                <w:szCs w:val="16"/>
              </w:rPr>
            </w:pPr>
            <w:r w:rsidRPr="00851D02">
              <w:rPr>
                <w:rFonts w:ascii="Arial" w:hAnsi="Arial" w:cs="Arial"/>
                <w:b/>
                <w:sz w:val="16"/>
                <w:szCs w:val="16"/>
              </w:rPr>
              <w:t>Stand multi-storied</w:t>
            </w:r>
            <w:r w:rsidRPr="00851D02">
              <w:rPr>
                <w:rFonts w:ascii="Arial" w:hAnsi="Arial" w:cs="Arial"/>
                <w:b/>
                <w:sz w:val="16"/>
                <w:szCs w:val="16"/>
                <w:vertAlign w:val="superscript"/>
              </w:rPr>
              <w:t>2</w:t>
            </w:r>
            <w:r w:rsidRPr="00851D02">
              <w:rPr>
                <w:rFonts w:ascii="Arial" w:hAnsi="Arial" w:cs="Arial"/>
                <w:b/>
                <w:sz w:val="16"/>
                <w:szCs w:val="16"/>
              </w:rPr>
              <w:t xml:space="preserve"> and averages ≥35% DHC</w:t>
            </w:r>
            <w:r w:rsidRPr="00851D02">
              <w:rPr>
                <w:rFonts w:ascii="Arial" w:hAnsi="Arial" w:cs="Arial"/>
                <w:sz w:val="16"/>
                <w:szCs w:val="16"/>
                <w:vertAlign w:val="superscript"/>
              </w:rPr>
              <w:t>4</w:t>
            </w:r>
            <w:r w:rsidRPr="00851D02">
              <w:rPr>
                <w:rFonts w:ascii="Arial" w:hAnsi="Arial" w:cs="Arial"/>
                <w:b/>
                <w:sz w:val="16"/>
                <w:szCs w:val="16"/>
              </w:rPr>
              <w:t xml:space="preserve"> and advanced regeneration are above mean snow depth.</w:t>
            </w:r>
          </w:p>
        </w:tc>
        <w:tc>
          <w:tcPr>
            <w:tcW w:w="783" w:type="pct"/>
            <w:vAlign w:val="center"/>
          </w:tcPr>
          <w:p w14:paraId="0C4CBB9F" w14:textId="77777777" w:rsidR="00EB6751" w:rsidRPr="00851D02" w:rsidRDefault="00EB6751" w:rsidP="00EC7AA9">
            <w:pPr>
              <w:rPr>
                <w:rFonts w:ascii="Arial" w:hAnsi="Arial" w:cs="Arial"/>
                <w:b/>
                <w:sz w:val="16"/>
                <w:szCs w:val="16"/>
              </w:rPr>
            </w:pPr>
            <w:r w:rsidRPr="00851D02">
              <w:rPr>
                <w:rFonts w:ascii="Arial" w:hAnsi="Arial" w:cs="Arial"/>
                <w:b/>
                <w:sz w:val="16"/>
                <w:szCs w:val="16"/>
              </w:rPr>
              <w:t>Stand is multi-storied</w:t>
            </w:r>
            <w:r w:rsidRPr="00851D02">
              <w:rPr>
                <w:rFonts w:ascii="Arial" w:hAnsi="Arial" w:cs="Arial"/>
                <w:b/>
                <w:sz w:val="16"/>
                <w:szCs w:val="16"/>
                <w:vertAlign w:val="superscript"/>
              </w:rPr>
              <w:t>2</w:t>
            </w:r>
            <w:r w:rsidRPr="00851D02">
              <w:rPr>
                <w:rFonts w:ascii="Arial" w:hAnsi="Arial" w:cs="Arial"/>
                <w:b/>
                <w:sz w:val="16"/>
                <w:szCs w:val="16"/>
              </w:rPr>
              <w:t xml:space="preserve"> and &lt;35% DHC</w:t>
            </w:r>
            <w:r w:rsidRPr="00851D02">
              <w:rPr>
                <w:rFonts w:ascii="Arial" w:hAnsi="Arial" w:cs="Arial"/>
                <w:sz w:val="16"/>
                <w:szCs w:val="16"/>
                <w:vertAlign w:val="superscript"/>
              </w:rPr>
              <w:t>4</w:t>
            </w:r>
            <w:r w:rsidRPr="00851D02">
              <w:rPr>
                <w:rFonts w:ascii="Arial" w:hAnsi="Arial" w:cs="Arial"/>
                <w:b/>
                <w:sz w:val="16"/>
                <w:szCs w:val="16"/>
              </w:rPr>
              <w:t>.</w:t>
            </w:r>
          </w:p>
        </w:tc>
      </w:tr>
      <w:tr w:rsidR="00475D98" w:rsidRPr="00851D02" w14:paraId="708E15FF" w14:textId="77777777" w:rsidTr="00881DE7">
        <w:trPr>
          <w:trHeight w:val="211"/>
        </w:trPr>
        <w:tc>
          <w:tcPr>
            <w:tcW w:w="700" w:type="pct"/>
            <w:vMerge w:val="restart"/>
          </w:tcPr>
          <w:p w14:paraId="39B5312C" w14:textId="77777777" w:rsidR="00A27280" w:rsidRDefault="00A27280" w:rsidP="001A08DA">
            <w:pPr>
              <w:rPr>
                <w:rFonts w:ascii="Arial" w:hAnsi="Arial" w:cs="Arial"/>
                <w:noProof/>
                <w:sz w:val="16"/>
                <w:szCs w:val="16"/>
              </w:rPr>
            </w:pPr>
          </w:p>
          <w:p w14:paraId="772C469D" w14:textId="77777777" w:rsidR="00475D98" w:rsidRPr="00851D02" w:rsidRDefault="00475D98" w:rsidP="001A08DA">
            <w:pPr>
              <w:rPr>
                <w:rFonts w:ascii="Arial" w:hAnsi="Arial" w:cs="Arial"/>
                <w:noProof/>
                <w:sz w:val="16"/>
                <w:szCs w:val="16"/>
              </w:rPr>
            </w:pPr>
            <w:r w:rsidRPr="00851D02">
              <w:rPr>
                <w:rFonts w:ascii="Arial" w:hAnsi="Arial" w:cs="Arial"/>
                <w:noProof/>
                <w:sz w:val="16"/>
                <w:szCs w:val="16"/>
              </w:rPr>
              <w:t>Single-storied</w:t>
            </w:r>
          </w:p>
          <w:p w14:paraId="789DE8DF" w14:textId="77777777" w:rsidR="00475D98" w:rsidRPr="00851D02" w:rsidRDefault="00475D98" w:rsidP="001A08DA">
            <w:pPr>
              <w:rPr>
                <w:rFonts w:ascii="Arial" w:hAnsi="Arial" w:cs="Arial"/>
                <w:noProof/>
                <w:sz w:val="16"/>
                <w:szCs w:val="16"/>
              </w:rPr>
            </w:pPr>
            <w:r w:rsidRPr="00851D02">
              <w:rPr>
                <w:rFonts w:ascii="Arial" w:hAnsi="Arial" w:cs="Arial"/>
                <w:noProof/>
                <w:sz w:val="16"/>
                <w:szCs w:val="16"/>
              </w:rPr>
              <w:drawing>
                <wp:inline distT="0" distB="0" distL="0" distR="0" wp14:anchorId="0A1E2AE2" wp14:editId="425FD8F9">
                  <wp:extent cx="1841500" cy="1505072"/>
                  <wp:effectExtent l="0" t="0" r="6350" b="0"/>
                  <wp:docPr id="16" name="Picture 16" descr="http://www.nrs.fs.fed.us/fmg/nfmg/img/silv/standtyp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nrs.fs.fed.us/fmg/nfmg/img/silv/standtypes.jpg"/>
                          <pic:cNvPicPr>
                            <a:picLocks noChangeAspect="1" noChangeArrowheads="1"/>
                          </pic:cNvPicPr>
                        </pic:nvPicPr>
                        <pic:blipFill rotWithShape="1">
                          <a:blip r:embed="rId10">
                            <a:extLst>
                              <a:ext uri="{28A0092B-C50C-407E-A947-70E740481C1C}">
                                <a14:useLocalDpi xmlns:a14="http://schemas.microsoft.com/office/drawing/2010/main" val="0"/>
                              </a:ext>
                            </a:extLst>
                          </a:blip>
                          <a:srcRect l="29200" t="48253" r="29200" b="14629"/>
                          <a:stretch/>
                        </pic:blipFill>
                        <pic:spPr bwMode="auto">
                          <a:xfrm>
                            <a:off x="0" y="0"/>
                            <a:ext cx="1840754" cy="150446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355" w:type="pct"/>
            <w:gridSpan w:val="2"/>
            <w:vMerge w:val="restart"/>
          </w:tcPr>
          <w:p w14:paraId="5CFBAC52" w14:textId="77777777" w:rsidR="001C2F59" w:rsidRDefault="001C2F59" w:rsidP="00996007">
            <w:pPr>
              <w:rPr>
                <w:rFonts w:ascii="Arial" w:hAnsi="Arial" w:cs="Arial"/>
                <w:b/>
                <w:sz w:val="16"/>
                <w:szCs w:val="16"/>
              </w:rPr>
            </w:pPr>
          </w:p>
          <w:p w14:paraId="3E0EA2A0" w14:textId="77777777" w:rsidR="001C2F59" w:rsidRDefault="001C2F59" w:rsidP="00996007">
            <w:pPr>
              <w:rPr>
                <w:rFonts w:ascii="Arial" w:hAnsi="Arial" w:cs="Arial"/>
                <w:b/>
                <w:sz w:val="16"/>
                <w:szCs w:val="16"/>
              </w:rPr>
            </w:pPr>
            <w:r>
              <w:rPr>
                <w:rFonts w:ascii="Arial" w:hAnsi="Arial" w:cs="Arial"/>
                <w:b/>
                <w:sz w:val="16"/>
                <w:szCs w:val="16"/>
              </w:rPr>
              <w:t>Objectives</w:t>
            </w:r>
            <w:r w:rsidR="009D5FE2">
              <w:rPr>
                <w:rFonts w:ascii="Arial" w:hAnsi="Arial" w:cs="Arial"/>
                <w:b/>
                <w:sz w:val="16"/>
                <w:szCs w:val="16"/>
              </w:rPr>
              <w:t xml:space="preserve"> of treatment</w:t>
            </w:r>
            <w:r>
              <w:rPr>
                <w:rFonts w:ascii="Arial" w:hAnsi="Arial" w:cs="Arial"/>
                <w:b/>
                <w:sz w:val="16"/>
                <w:szCs w:val="16"/>
              </w:rPr>
              <w:t>:</w:t>
            </w:r>
          </w:p>
          <w:p w14:paraId="5281AFFC" w14:textId="77777777" w:rsidR="001C2F59" w:rsidRPr="00DD53C1" w:rsidRDefault="001C2F59" w:rsidP="001C2F59">
            <w:pPr>
              <w:pStyle w:val="ListParagraph"/>
              <w:numPr>
                <w:ilvl w:val="0"/>
                <w:numId w:val="10"/>
              </w:numPr>
              <w:rPr>
                <w:rFonts w:ascii="Arial" w:hAnsi="Arial" w:cs="Arial"/>
                <w:sz w:val="16"/>
                <w:szCs w:val="16"/>
              </w:rPr>
            </w:pPr>
            <w:r w:rsidRPr="00DD53C1">
              <w:rPr>
                <w:rFonts w:ascii="Arial" w:hAnsi="Arial" w:cs="Arial"/>
                <w:sz w:val="16"/>
                <w:szCs w:val="16"/>
              </w:rPr>
              <w:t>Generate and maintain multiple stories.</w:t>
            </w:r>
          </w:p>
          <w:p w14:paraId="54494AE9" w14:textId="77777777" w:rsidR="001C2F59" w:rsidRPr="00DD53C1" w:rsidRDefault="001C2F59" w:rsidP="001C2F59">
            <w:pPr>
              <w:pStyle w:val="ListParagraph"/>
              <w:numPr>
                <w:ilvl w:val="0"/>
                <w:numId w:val="10"/>
              </w:numPr>
              <w:rPr>
                <w:rFonts w:ascii="Arial" w:hAnsi="Arial" w:cs="Arial"/>
                <w:sz w:val="16"/>
                <w:szCs w:val="16"/>
              </w:rPr>
            </w:pPr>
            <w:r w:rsidRPr="00DD53C1">
              <w:rPr>
                <w:rFonts w:ascii="Arial" w:hAnsi="Arial" w:cs="Arial"/>
                <w:sz w:val="16"/>
                <w:szCs w:val="16"/>
              </w:rPr>
              <w:t>Maintain shade-tolerant species.</w:t>
            </w:r>
          </w:p>
          <w:p w14:paraId="1ACBA9DC" w14:textId="77777777" w:rsidR="00DD53C1" w:rsidRPr="00DD53C1" w:rsidRDefault="001C2F59" w:rsidP="00996007">
            <w:pPr>
              <w:pStyle w:val="ListParagraph"/>
              <w:numPr>
                <w:ilvl w:val="0"/>
                <w:numId w:val="10"/>
              </w:numPr>
              <w:rPr>
                <w:rFonts w:ascii="Arial" w:hAnsi="Arial" w:cs="Arial"/>
                <w:sz w:val="16"/>
                <w:szCs w:val="16"/>
              </w:rPr>
            </w:pPr>
            <w:r w:rsidRPr="00DD53C1">
              <w:rPr>
                <w:rFonts w:ascii="Arial" w:hAnsi="Arial" w:cs="Arial"/>
                <w:sz w:val="16"/>
                <w:szCs w:val="16"/>
              </w:rPr>
              <w:t xml:space="preserve">WUI: Decrease surface fire intensity via reduced surface fuels. </w:t>
            </w:r>
          </w:p>
          <w:p w14:paraId="12400EE7" w14:textId="77777777" w:rsidR="001C2F59" w:rsidRPr="00DD53C1" w:rsidRDefault="00DD53C1" w:rsidP="00996007">
            <w:pPr>
              <w:pStyle w:val="ListParagraph"/>
              <w:numPr>
                <w:ilvl w:val="0"/>
                <w:numId w:val="10"/>
              </w:numPr>
              <w:rPr>
                <w:rFonts w:ascii="Arial" w:hAnsi="Arial" w:cs="Arial"/>
                <w:sz w:val="16"/>
                <w:szCs w:val="16"/>
              </w:rPr>
            </w:pPr>
            <w:r w:rsidRPr="00DD53C1">
              <w:rPr>
                <w:rFonts w:ascii="Arial" w:hAnsi="Arial" w:cs="Arial"/>
                <w:sz w:val="16"/>
                <w:szCs w:val="16"/>
              </w:rPr>
              <w:t xml:space="preserve">WUI: </w:t>
            </w:r>
            <w:r w:rsidR="001C2F59" w:rsidRPr="00DD53C1">
              <w:rPr>
                <w:rFonts w:ascii="Arial" w:hAnsi="Arial" w:cs="Arial"/>
                <w:sz w:val="16"/>
                <w:szCs w:val="16"/>
              </w:rPr>
              <w:t>Reduce canopy continuity.</w:t>
            </w:r>
          </w:p>
          <w:p w14:paraId="3E886D50" w14:textId="77777777" w:rsidR="001C2F59" w:rsidRDefault="001C2F59" w:rsidP="00996007">
            <w:pPr>
              <w:rPr>
                <w:rFonts w:ascii="Arial" w:hAnsi="Arial" w:cs="Arial"/>
                <w:b/>
                <w:sz w:val="16"/>
                <w:szCs w:val="16"/>
              </w:rPr>
            </w:pPr>
          </w:p>
          <w:p w14:paraId="12D67526" w14:textId="77777777" w:rsidR="00996007" w:rsidRPr="00724DD5" w:rsidRDefault="00475D98" w:rsidP="00996007">
            <w:pPr>
              <w:rPr>
                <w:rFonts w:ascii="Arial" w:hAnsi="Arial" w:cs="Arial"/>
                <w:sz w:val="16"/>
                <w:szCs w:val="16"/>
              </w:rPr>
            </w:pPr>
            <w:r w:rsidRPr="00724DD5">
              <w:rPr>
                <w:rFonts w:ascii="Arial" w:hAnsi="Arial" w:cs="Arial"/>
                <w:b/>
                <w:sz w:val="16"/>
                <w:szCs w:val="16"/>
              </w:rPr>
              <w:t>Silvicultural Rx:</w:t>
            </w:r>
            <w:r w:rsidRPr="00724DD5">
              <w:rPr>
                <w:rFonts w:ascii="Arial" w:hAnsi="Arial" w:cs="Arial"/>
                <w:sz w:val="16"/>
                <w:szCs w:val="16"/>
              </w:rPr>
              <w:t xml:space="preserve">  Initiate UAM</w:t>
            </w:r>
            <w:r w:rsidR="00191A33" w:rsidRPr="00724DD5">
              <w:rPr>
                <w:rFonts w:ascii="Arial" w:hAnsi="Arial" w:cs="Arial"/>
                <w:sz w:val="16"/>
                <w:szCs w:val="16"/>
                <w:vertAlign w:val="superscript"/>
              </w:rPr>
              <w:t>4</w:t>
            </w:r>
            <w:r w:rsidRPr="00724DD5">
              <w:rPr>
                <w:rFonts w:ascii="Arial" w:hAnsi="Arial" w:cs="Arial"/>
                <w:sz w:val="16"/>
                <w:szCs w:val="16"/>
              </w:rPr>
              <w:t xml:space="preserve"> using ITS</w:t>
            </w:r>
            <w:r w:rsidR="00191A33" w:rsidRPr="00724DD5">
              <w:rPr>
                <w:rFonts w:ascii="Arial" w:hAnsi="Arial" w:cs="Arial"/>
                <w:sz w:val="16"/>
                <w:szCs w:val="16"/>
                <w:vertAlign w:val="superscript"/>
              </w:rPr>
              <w:t>4</w:t>
            </w:r>
            <w:r w:rsidRPr="00724DD5">
              <w:rPr>
                <w:rFonts w:ascii="Arial" w:hAnsi="Arial" w:cs="Arial"/>
                <w:sz w:val="16"/>
                <w:szCs w:val="16"/>
              </w:rPr>
              <w:t xml:space="preserve"> or group </w:t>
            </w:r>
            <w:r w:rsidR="00BC5406" w:rsidRPr="00724DD5">
              <w:rPr>
                <w:rFonts w:ascii="Arial" w:hAnsi="Arial" w:cs="Arial"/>
                <w:sz w:val="16"/>
                <w:szCs w:val="16"/>
              </w:rPr>
              <w:t>selection</w:t>
            </w:r>
            <w:r w:rsidRPr="00724DD5">
              <w:rPr>
                <w:rFonts w:ascii="Arial" w:hAnsi="Arial" w:cs="Arial"/>
                <w:sz w:val="16"/>
                <w:szCs w:val="16"/>
              </w:rPr>
              <w:t xml:space="preserve"> (&lt;</w:t>
            </w:r>
            <w:r w:rsidR="00AA580F" w:rsidRPr="00724DD5">
              <w:rPr>
                <w:rFonts w:ascii="Arial" w:hAnsi="Arial" w:cs="Arial"/>
                <w:sz w:val="16"/>
                <w:szCs w:val="16"/>
              </w:rPr>
              <w:t xml:space="preserve">3 tree length </w:t>
            </w:r>
            <w:r w:rsidR="00191F84" w:rsidRPr="00724DD5">
              <w:rPr>
                <w:rFonts w:ascii="Arial" w:hAnsi="Arial" w:cs="Arial"/>
                <w:sz w:val="16"/>
                <w:szCs w:val="16"/>
              </w:rPr>
              <w:t xml:space="preserve">– </w:t>
            </w:r>
            <w:r w:rsidR="007822E6">
              <w:rPr>
                <w:rFonts w:ascii="Arial" w:hAnsi="Arial" w:cs="Arial"/>
                <w:sz w:val="16"/>
                <w:szCs w:val="16"/>
              </w:rPr>
              <w:t xml:space="preserve">0.25 to </w:t>
            </w:r>
            <w:r w:rsidR="00BB6174" w:rsidRPr="004F0696">
              <w:rPr>
                <w:rFonts w:ascii="Arial" w:hAnsi="Arial" w:cs="Arial"/>
                <w:sz w:val="16"/>
                <w:szCs w:val="16"/>
              </w:rPr>
              <w:t>2</w:t>
            </w:r>
            <w:r w:rsidR="00BB6174">
              <w:rPr>
                <w:rFonts w:ascii="Arial" w:hAnsi="Arial" w:cs="Arial"/>
                <w:sz w:val="16"/>
                <w:szCs w:val="16"/>
              </w:rPr>
              <w:t xml:space="preserve"> </w:t>
            </w:r>
            <w:r w:rsidRPr="00724DD5">
              <w:rPr>
                <w:rFonts w:ascii="Arial" w:hAnsi="Arial" w:cs="Arial"/>
                <w:sz w:val="16"/>
                <w:szCs w:val="16"/>
              </w:rPr>
              <w:t>acre openings</w:t>
            </w:r>
            <w:r w:rsidR="008F49F8">
              <w:rPr>
                <w:rFonts w:ascii="Arial" w:hAnsi="Arial" w:cs="Arial"/>
                <w:sz w:val="16"/>
                <w:szCs w:val="16"/>
              </w:rPr>
              <w:t>)</w:t>
            </w:r>
            <w:r w:rsidRPr="00724DD5">
              <w:rPr>
                <w:rFonts w:ascii="Arial" w:hAnsi="Arial" w:cs="Arial"/>
                <w:sz w:val="16"/>
                <w:szCs w:val="16"/>
              </w:rPr>
              <w:t xml:space="preserve">.  Removal centered on pockets </w:t>
            </w:r>
            <w:r w:rsidR="00BC5406" w:rsidRPr="00724DD5">
              <w:rPr>
                <w:rFonts w:ascii="Arial" w:hAnsi="Arial" w:cs="Arial"/>
                <w:sz w:val="16"/>
                <w:szCs w:val="16"/>
              </w:rPr>
              <w:t>of dead</w:t>
            </w:r>
            <w:r w:rsidRPr="00724DD5">
              <w:rPr>
                <w:rFonts w:ascii="Arial" w:hAnsi="Arial" w:cs="Arial"/>
                <w:sz w:val="16"/>
                <w:szCs w:val="16"/>
              </w:rPr>
              <w:t xml:space="preserve"> and dying.  Harvest approximately 15</w:t>
            </w:r>
            <w:r w:rsidR="00AA580F" w:rsidRPr="00724DD5">
              <w:rPr>
                <w:rFonts w:ascii="Arial" w:hAnsi="Arial" w:cs="Arial"/>
                <w:sz w:val="16"/>
                <w:szCs w:val="16"/>
              </w:rPr>
              <w:t xml:space="preserve"> to </w:t>
            </w:r>
            <w:r w:rsidRPr="00724DD5">
              <w:rPr>
                <w:rFonts w:ascii="Arial" w:hAnsi="Arial" w:cs="Arial"/>
                <w:sz w:val="16"/>
                <w:szCs w:val="16"/>
              </w:rPr>
              <w:t>25% of the stand area with small openings tree lengths).  Emphasis for group placement is in pockets of dead or dying trees.  Individual tree selection will be conducted as needed to remove beetle affected trees in the matrix (areas between group selection openings).  If needed, mechanical site preparation will be used to promote seed germination and seedling survival.  Maintain “wind firmness” by removing no more than 40% of the present stocking within the matrix.  All trees with active beetle life forms in the tree will be marked for removal.  Live trees, older dead trees and recently killed trees will be retained to maintain 60% of the original stocking.</w:t>
            </w:r>
          </w:p>
          <w:p w14:paraId="4858F989" w14:textId="77777777" w:rsidR="00996007" w:rsidRPr="00724DD5" w:rsidRDefault="00996007" w:rsidP="00996007">
            <w:pPr>
              <w:rPr>
                <w:rFonts w:ascii="Arial" w:hAnsi="Arial" w:cs="Arial"/>
                <w:sz w:val="16"/>
                <w:szCs w:val="16"/>
              </w:rPr>
            </w:pPr>
          </w:p>
          <w:p w14:paraId="1869E898" w14:textId="77777777" w:rsidR="00B17A10" w:rsidRDefault="00B17A10" w:rsidP="00996007">
            <w:pPr>
              <w:rPr>
                <w:rFonts w:ascii="Arial" w:hAnsi="Arial" w:cs="Arial"/>
                <w:sz w:val="16"/>
                <w:szCs w:val="16"/>
              </w:rPr>
            </w:pPr>
            <w:r>
              <w:rPr>
                <w:rFonts w:ascii="Arial" w:hAnsi="Arial" w:cs="Arial"/>
                <w:sz w:val="16"/>
                <w:szCs w:val="16"/>
              </w:rPr>
              <w:t xml:space="preserve">These stands generally lack understory </w:t>
            </w:r>
            <w:r w:rsidR="00024C60">
              <w:rPr>
                <w:rFonts w:ascii="Arial" w:hAnsi="Arial" w:cs="Arial"/>
                <w:sz w:val="16"/>
                <w:szCs w:val="16"/>
              </w:rPr>
              <w:t>vegetation (trees), but it may be present in isolated pockets within stands</w:t>
            </w:r>
          </w:p>
          <w:p w14:paraId="320CD14F" w14:textId="77777777" w:rsidR="00B17A10" w:rsidRDefault="00B17A10" w:rsidP="00996007">
            <w:pPr>
              <w:rPr>
                <w:rFonts w:ascii="Arial" w:hAnsi="Arial" w:cs="Arial"/>
                <w:sz w:val="16"/>
                <w:szCs w:val="16"/>
              </w:rPr>
            </w:pPr>
          </w:p>
          <w:p w14:paraId="30C67F1E" w14:textId="77777777" w:rsidR="00996007" w:rsidRPr="00724DD5" w:rsidRDefault="000A675B" w:rsidP="00996007">
            <w:pPr>
              <w:rPr>
                <w:rFonts w:ascii="Arial" w:hAnsi="Arial" w:cs="Arial"/>
                <w:sz w:val="16"/>
                <w:szCs w:val="16"/>
              </w:rPr>
            </w:pPr>
            <w:commentRangeStart w:id="9"/>
            <w:r w:rsidRPr="00724DD5">
              <w:rPr>
                <w:rFonts w:ascii="Arial" w:hAnsi="Arial" w:cs="Arial"/>
                <w:sz w:val="16"/>
                <w:szCs w:val="16"/>
              </w:rPr>
              <w:t>Minimize or avoid to the extent practicable impacts to advanced regeneration during layout and operations.</w:t>
            </w:r>
            <w:r w:rsidR="00A65343">
              <w:rPr>
                <w:rFonts w:ascii="Arial" w:hAnsi="Arial" w:cs="Arial"/>
                <w:sz w:val="16"/>
                <w:szCs w:val="16"/>
              </w:rPr>
              <w:t xml:space="preserve">  Focus on protecting high quality advanced regeneration (&gt;35% DHC) in blocks of 0.3 acres or larger</w:t>
            </w:r>
            <w:r w:rsidR="00B17A10">
              <w:rPr>
                <w:rFonts w:ascii="Arial" w:hAnsi="Arial" w:cs="Arial"/>
                <w:sz w:val="16"/>
                <w:szCs w:val="16"/>
              </w:rPr>
              <w:t xml:space="preserve"> where it occurs</w:t>
            </w:r>
            <w:r w:rsidR="00A65343">
              <w:rPr>
                <w:rFonts w:ascii="Arial" w:hAnsi="Arial" w:cs="Arial"/>
                <w:sz w:val="16"/>
                <w:szCs w:val="16"/>
              </w:rPr>
              <w:t>.</w:t>
            </w:r>
            <w:r w:rsidR="00B91EC2" w:rsidRPr="00724DD5">
              <w:rPr>
                <w:rFonts w:ascii="Arial" w:hAnsi="Arial" w:cs="Arial"/>
                <w:sz w:val="16"/>
                <w:szCs w:val="16"/>
              </w:rPr>
              <w:t xml:space="preserve">  </w:t>
            </w:r>
            <w:commentRangeEnd w:id="9"/>
            <w:r w:rsidR="009D5FE2">
              <w:rPr>
                <w:rStyle w:val="CommentReference"/>
              </w:rPr>
              <w:commentReference w:id="9"/>
            </w:r>
          </w:p>
          <w:p w14:paraId="4A077D50" w14:textId="77777777" w:rsidR="00996007" w:rsidRPr="00724DD5" w:rsidRDefault="00996007" w:rsidP="00996007">
            <w:pPr>
              <w:rPr>
                <w:rFonts w:ascii="Arial" w:hAnsi="Arial" w:cs="Arial"/>
                <w:sz w:val="16"/>
                <w:szCs w:val="16"/>
              </w:rPr>
            </w:pPr>
          </w:p>
          <w:p w14:paraId="1C5F309E" w14:textId="77777777" w:rsidR="00475D98" w:rsidRPr="00724DD5" w:rsidRDefault="00475D98" w:rsidP="00FF2EF8">
            <w:pPr>
              <w:rPr>
                <w:rFonts w:ascii="Arial" w:hAnsi="Arial" w:cs="Arial"/>
                <w:sz w:val="16"/>
                <w:szCs w:val="16"/>
              </w:rPr>
            </w:pPr>
            <w:r w:rsidRPr="00724DD5">
              <w:rPr>
                <w:rFonts w:ascii="Arial" w:hAnsi="Arial" w:cs="Arial"/>
                <w:b/>
                <w:sz w:val="16"/>
                <w:szCs w:val="16"/>
              </w:rPr>
              <w:t>Lynx Habitat:</w:t>
            </w:r>
            <w:r w:rsidRPr="00724DD5">
              <w:rPr>
                <w:rFonts w:ascii="Arial" w:hAnsi="Arial" w:cs="Arial"/>
                <w:sz w:val="16"/>
                <w:szCs w:val="16"/>
              </w:rPr>
              <w:t xml:space="preserve">  suitable.</w:t>
            </w:r>
          </w:p>
          <w:p w14:paraId="0AD8ECFA" w14:textId="77777777" w:rsidR="008C5702" w:rsidRPr="00724DD5" w:rsidRDefault="008C5702" w:rsidP="00FF2EF8">
            <w:pPr>
              <w:rPr>
                <w:rFonts w:ascii="Arial" w:hAnsi="Arial" w:cs="Arial"/>
                <w:b/>
                <w:sz w:val="16"/>
                <w:szCs w:val="16"/>
              </w:rPr>
            </w:pPr>
          </w:p>
          <w:p w14:paraId="3F07E28D" w14:textId="77777777" w:rsidR="00475D98" w:rsidRPr="00724DD5" w:rsidRDefault="00475D98" w:rsidP="00FF2EF8">
            <w:pPr>
              <w:rPr>
                <w:rFonts w:ascii="Arial" w:hAnsi="Arial" w:cs="Arial"/>
                <w:sz w:val="16"/>
                <w:szCs w:val="16"/>
              </w:rPr>
            </w:pPr>
            <w:r w:rsidRPr="00724DD5">
              <w:rPr>
                <w:rFonts w:ascii="Arial" w:hAnsi="Arial" w:cs="Arial"/>
                <w:b/>
                <w:sz w:val="16"/>
                <w:szCs w:val="16"/>
              </w:rPr>
              <w:t>SRLA</w:t>
            </w:r>
            <w:r w:rsidR="00191A33" w:rsidRPr="00724DD5">
              <w:rPr>
                <w:rFonts w:ascii="Arial" w:hAnsi="Arial" w:cs="Arial"/>
                <w:b/>
                <w:sz w:val="16"/>
                <w:szCs w:val="16"/>
                <w:vertAlign w:val="superscript"/>
              </w:rPr>
              <w:t>5</w:t>
            </w:r>
            <w:r w:rsidRPr="00724DD5">
              <w:rPr>
                <w:rFonts w:ascii="Arial" w:hAnsi="Arial" w:cs="Arial"/>
                <w:b/>
                <w:sz w:val="16"/>
                <w:szCs w:val="16"/>
              </w:rPr>
              <w:t xml:space="preserve">:  </w:t>
            </w:r>
            <w:r w:rsidRPr="00724DD5">
              <w:rPr>
                <w:rFonts w:ascii="Arial" w:hAnsi="Arial" w:cs="Arial"/>
                <w:sz w:val="16"/>
                <w:szCs w:val="16"/>
              </w:rPr>
              <w:t>Stand is not multi-storied and therefore not subject to cap restrictions.</w:t>
            </w:r>
          </w:p>
        </w:tc>
        <w:tc>
          <w:tcPr>
            <w:tcW w:w="1472" w:type="pct"/>
            <w:gridSpan w:val="2"/>
            <w:vMerge w:val="restart"/>
          </w:tcPr>
          <w:p w14:paraId="2C8B09C0" w14:textId="77777777" w:rsidR="00DD53C1" w:rsidRDefault="00DD53C1" w:rsidP="00DD53C1">
            <w:pPr>
              <w:rPr>
                <w:rFonts w:ascii="Arial" w:hAnsi="Arial" w:cs="Arial"/>
                <w:b/>
                <w:sz w:val="16"/>
                <w:szCs w:val="16"/>
              </w:rPr>
            </w:pPr>
          </w:p>
          <w:p w14:paraId="6D01CC03" w14:textId="77777777" w:rsidR="00DD53C1" w:rsidRDefault="00DD53C1" w:rsidP="00DD53C1">
            <w:pPr>
              <w:rPr>
                <w:rFonts w:ascii="Arial" w:hAnsi="Arial" w:cs="Arial"/>
                <w:b/>
                <w:sz w:val="16"/>
                <w:szCs w:val="16"/>
              </w:rPr>
            </w:pPr>
            <w:r>
              <w:rPr>
                <w:rFonts w:ascii="Arial" w:hAnsi="Arial" w:cs="Arial"/>
                <w:b/>
                <w:sz w:val="16"/>
                <w:szCs w:val="16"/>
              </w:rPr>
              <w:t>Objectives</w:t>
            </w:r>
            <w:r w:rsidR="009D5FE2">
              <w:rPr>
                <w:rFonts w:ascii="Arial" w:hAnsi="Arial" w:cs="Arial"/>
                <w:b/>
                <w:sz w:val="16"/>
                <w:szCs w:val="16"/>
              </w:rPr>
              <w:t xml:space="preserve"> of treatment</w:t>
            </w:r>
            <w:r>
              <w:rPr>
                <w:rFonts w:ascii="Arial" w:hAnsi="Arial" w:cs="Arial"/>
                <w:b/>
                <w:sz w:val="16"/>
                <w:szCs w:val="16"/>
              </w:rPr>
              <w:t>:</w:t>
            </w:r>
          </w:p>
          <w:p w14:paraId="78FC70F1" w14:textId="77777777" w:rsidR="00DD53C1" w:rsidRPr="00DD53C1" w:rsidRDefault="00DD53C1" w:rsidP="00DD53C1">
            <w:pPr>
              <w:pStyle w:val="ListParagraph"/>
              <w:numPr>
                <w:ilvl w:val="0"/>
                <w:numId w:val="10"/>
              </w:numPr>
              <w:rPr>
                <w:rFonts w:ascii="Arial" w:hAnsi="Arial" w:cs="Arial"/>
                <w:sz w:val="16"/>
                <w:szCs w:val="16"/>
              </w:rPr>
            </w:pPr>
            <w:r w:rsidRPr="00DD53C1">
              <w:rPr>
                <w:rFonts w:ascii="Arial" w:hAnsi="Arial" w:cs="Arial"/>
                <w:sz w:val="16"/>
                <w:szCs w:val="16"/>
              </w:rPr>
              <w:t>Generate and maintain multiple stories.</w:t>
            </w:r>
          </w:p>
          <w:p w14:paraId="0785D673" w14:textId="77777777" w:rsidR="00DD53C1" w:rsidRPr="00DD53C1" w:rsidRDefault="00DD53C1" w:rsidP="00DD53C1">
            <w:pPr>
              <w:pStyle w:val="ListParagraph"/>
              <w:numPr>
                <w:ilvl w:val="0"/>
                <w:numId w:val="10"/>
              </w:numPr>
              <w:rPr>
                <w:rFonts w:ascii="Arial" w:hAnsi="Arial" w:cs="Arial"/>
                <w:sz w:val="16"/>
                <w:szCs w:val="16"/>
              </w:rPr>
            </w:pPr>
            <w:r w:rsidRPr="00DD53C1">
              <w:rPr>
                <w:rFonts w:ascii="Arial" w:hAnsi="Arial" w:cs="Arial"/>
                <w:sz w:val="16"/>
                <w:szCs w:val="16"/>
              </w:rPr>
              <w:t>Shift species composition toward drought-resistant, shade-intolerant species.</w:t>
            </w:r>
          </w:p>
          <w:p w14:paraId="3480A7DC" w14:textId="77777777" w:rsidR="00DD53C1" w:rsidRPr="00DD53C1" w:rsidRDefault="00DD53C1" w:rsidP="00DD53C1">
            <w:pPr>
              <w:pStyle w:val="ListParagraph"/>
              <w:numPr>
                <w:ilvl w:val="0"/>
                <w:numId w:val="10"/>
              </w:numPr>
              <w:rPr>
                <w:rFonts w:ascii="Arial" w:hAnsi="Arial" w:cs="Arial"/>
                <w:sz w:val="16"/>
                <w:szCs w:val="16"/>
              </w:rPr>
            </w:pPr>
            <w:r w:rsidRPr="00DD53C1">
              <w:rPr>
                <w:rFonts w:ascii="Arial" w:hAnsi="Arial" w:cs="Arial"/>
                <w:sz w:val="16"/>
                <w:szCs w:val="16"/>
              </w:rPr>
              <w:t xml:space="preserve">WUI: Decrease surface fire intensity via reduced surface fuels. </w:t>
            </w:r>
          </w:p>
          <w:p w14:paraId="46B47199" w14:textId="77777777" w:rsidR="00DD53C1" w:rsidRPr="00DD53C1" w:rsidRDefault="00DD53C1" w:rsidP="00DD53C1">
            <w:pPr>
              <w:pStyle w:val="ListParagraph"/>
              <w:numPr>
                <w:ilvl w:val="0"/>
                <w:numId w:val="10"/>
              </w:numPr>
              <w:rPr>
                <w:rFonts w:ascii="Arial" w:hAnsi="Arial" w:cs="Arial"/>
                <w:sz w:val="16"/>
                <w:szCs w:val="16"/>
              </w:rPr>
            </w:pPr>
            <w:r w:rsidRPr="00DD53C1">
              <w:rPr>
                <w:rFonts w:ascii="Arial" w:hAnsi="Arial" w:cs="Arial"/>
                <w:sz w:val="16"/>
                <w:szCs w:val="16"/>
              </w:rPr>
              <w:t>WUI: Reduce canopy continuity.</w:t>
            </w:r>
          </w:p>
          <w:p w14:paraId="1376C9C9" w14:textId="77777777" w:rsidR="00DD53C1" w:rsidRDefault="00DD53C1" w:rsidP="00A4464E">
            <w:pPr>
              <w:rPr>
                <w:rFonts w:ascii="Arial" w:hAnsi="Arial" w:cs="Arial"/>
                <w:b/>
                <w:sz w:val="16"/>
                <w:szCs w:val="16"/>
              </w:rPr>
            </w:pPr>
          </w:p>
          <w:p w14:paraId="4F27D745" w14:textId="77777777" w:rsidR="00F83F5C" w:rsidRPr="00724DD5" w:rsidRDefault="00475D98" w:rsidP="00A4464E">
            <w:pPr>
              <w:rPr>
                <w:rFonts w:ascii="Arial" w:hAnsi="Arial" w:cs="Arial"/>
                <w:sz w:val="16"/>
                <w:szCs w:val="16"/>
              </w:rPr>
            </w:pPr>
            <w:r w:rsidRPr="00724DD5">
              <w:rPr>
                <w:rFonts w:ascii="Arial" w:hAnsi="Arial" w:cs="Arial"/>
                <w:b/>
                <w:sz w:val="16"/>
                <w:szCs w:val="16"/>
              </w:rPr>
              <w:t xml:space="preserve">Silvicultural Rx: </w:t>
            </w:r>
            <w:r w:rsidRPr="00724DD5">
              <w:rPr>
                <w:rFonts w:ascii="Arial" w:hAnsi="Arial" w:cs="Arial"/>
                <w:sz w:val="16"/>
                <w:szCs w:val="16"/>
              </w:rPr>
              <w:t xml:space="preserve"> Remove all dead-dying </w:t>
            </w:r>
            <w:r w:rsidR="00A469E2" w:rsidRPr="00724DD5">
              <w:rPr>
                <w:rFonts w:ascii="Arial" w:hAnsi="Arial" w:cs="Arial"/>
                <w:sz w:val="16"/>
                <w:szCs w:val="16"/>
              </w:rPr>
              <w:t>Spruce-fir</w:t>
            </w:r>
            <w:r w:rsidRPr="00724DD5">
              <w:rPr>
                <w:rFonts w:ascii="Arial" w:hAnsi="Arial" w:cs="Arial"/>
                <w:sz w:val="16"/>
                <w:szCs w:val="16"/>
              </w:rPr>
              <w:t xml:space="preserve"> and plant</w:t>
            </w:r>
            <w:r w:rsidR="00A86837">
              <w:rPr>
                <w:rFonts w:ascii="Arial" w:hAnsi="Arial" w:cs="Arial"/>
                <w:sz w:val="16"/>
                <w:szCs w:val="16"/>
              </w:rPr>
              <w:t xml:space="preserve"> where adequate seed sources are lacking</w:t>
            </w:r>
            <w:r w:rsidRPr="00724DD5">
              <w:rPr>
                <w:rFonts w:ascii="Arial" w:hAnsi="Arial" w:cs="Arial"/>
                <w:sz w:val="16"/>
                <w:szCs w:val="16"/>
              </w:rPr>
              <w:t xml:space="preserve"> – Combination of Group Select where mortality is patchy to larger CC </w:t>
            </w:r>
            <w:r w:rsidR="00191A33" w:rsidRPr="00724DD5">
              <w:rPr>
                <w:rFonts w:ascii="Arial" w:hAnsi="Arial" w:cs="Arial"/>
                <w:sz w:val="16"/>
                <w:szCs w:val="16"/>
                <w:vertAlign w:val="superscript"/>
              </w:rPr>
              <w:t>4</w:t>
            </w:r>
            <w:r w:rsidR="00191F84" w:rsidRPr="00724DD5">
              <w:rPr>
                <w:rFonts w:ascii="Arial" w:hAnsi="Arial" w:cs="Arial"/>
                <w:sz w:val="16"/>
                <w:szCs w:val="16"/>
                <w:vertAlign w:val="superscript"/>
              </w:rPr>
              <w:t xml:space="preserve"> </w:t>
            </w:r>
            <w:r w:rsidRPr="00724DD5">
              <w:rPr>
                <w:rFonts w:ascii="Arial" w:hAnsi="Arial" w:cs="Arial"/>
                <w:sz w:val="16"/>
                <w:szCs w:val="16"/>
              </w:rPr>
              <w:t xml:space="preserve">where mortality is extensive.  If needed, mechanical site preparation will be used to promote seed germination and seedling survival.  If portions of the stand </w:t>
            </w:r>
            <w:r w:rsidR="00A86837">
              <w:rPr>
                <w:rFonts w:ascii="Arial" w:hAnsi="Arial" w:cs="Arial"/>
                <w:sz w:val="16"/>
                <w:szCs w:val="16"/>
              </w:rPr>
              <w:t>are</w:t>
            </w:r>
            <w:r w:rsidRPr="00724DD5">
              <w:rPr>
                <w:rFonts w:ascii="Arial" w:hAnsi="Arial" w:cs="Arial"/>
                <w:sz w:val="16"/>
                <w:szCs w:val="16"/>
              </w:rPr>
              <w:t xml:space="preserve"> less tha</w:t>
            </w:r>
            <w:r w:rsidR="000A675B" w:rsidRPr="00724DD5">
              <w:rPr>
                <w:rFonts w:ascii="Arial" w:hAnsi="Arial" w:cs="Arial"/>
                <w:sz w:val="16"/>
                <w:szCs w:val="16"/>
              </w:rPr>
              <w:t xml:space="preserve">n 40%, create small openings (0.25 </w:t>
            </w:r>
            <w:r w:rsidR="00191F84" w:rsidRPr="00724DD5">
              <w:rPr>
                <w:rFonts w:ascii="Arial" w:hAnsi="Arial" w:cs="Arial"/>
                <w:sz w:val="16"/>
                <w:szCs w:val="16"/>
              </w:rPr>
              <w:t>to</w:t>
            </w:r>
            <w:r w:rsidR="000A675B" w:rsidRPr="00724DD5">
              <w:rPr>
                <w:rFonts w:ascii="Arial" w:hAnsi="Arial" w:cs="Arial"/>
                <w:sz w:val="16"/>
                <w:szCs w:val="16"/>
              </w:rPr>
              <w:t xml:space="preserve"> </w:t>
            </w:r>
            <w:r w:rsidRPr="00724DD5">
              <w:rPr>
                <w:rFonts w:ascii="Arial" w:hAnsi="Arial" w:cs="Arial"/>
                <w:sz w:val="16"/>
                <w:szCs w:val="16"/>
              </w:rPr>
              <w:t>2 acres or &lt;3 tree lengths) otherwise rem</w:t>
            </w:r>
            <w:r w:rsidR="000A675B" w:rsidRPr="00724DD5">
              <w:rPr>
                <w:rFonts w:ascii="Arial" w:hAnsi="Arial" w:cs="Arial"/>
                <w:sz w:val="16"/>
                <w:szCs w:val="16"/>
              </w:rPr>
              <w:t>oval of the entire stand may be</w:t>
            </w:r>
            <w:r w:rsidRPr="00724DD5">
              <w:rPr>
                <w:rFonts w:ascii="Arial" w:hAnsi="Arial" w:cs="Arial"/>
                <w:sz w:val="16"/>
                <w:szCs w:val="16"/>
              </w:rPr>
              <w:t xml:space="preserve"> needed</w:t>
            </w:r>
            <w:r w:rsidR="000A675B" w:rsidRPr="00724DD5">
              <w:rPr>
                <w:rFonts w:ascii="Arial" w:hAnsi="Arial" w:cs="Arial"/>
                <w:sz w:val="16"/>
                <w:szCs w:val="16"/>
              </w:rPr>
              <w:t>.</w:t>
            </w:r>
            <w:r w:rsidRPr="00724DD5">
              <w:rPr>
                <w:rFonts w:ascii="Arial" w:hAnsi="Arial" w:cs="Arial"/>
                <w:sz w:val="16"/>
                <w:szCs w:val="16"/>
              </w:rPr>
              <w:t xml:space="preserve">  In areas where the entire stand will not be removed, maintain “wind firmness” by removing no more than 40% of the present stocking within the matrix.  </w:t>
            </w:r>
          </w:p>
          <w:p w14:paraId="467A5532" w14:textId="77777777" w:rsidR="00F83F5C" w:rsidRPr="00724DD5" w:rsidRDefault="00F83F5C" w:rsidP="00A4464E">
            <w:pPr>
              <w:rPr>
                <w:rFonts w:ascii="Arial" w:hAnsi="Arial" w:cs="Arial"/>
                <w:sz w:val="16"/>
                <w:szCs w:val="16"/>
              </w:rPr>
            </w:pPr>
          </w:p>
          <w:p w14:paraId="5E2344EA" w14:textId="77777777" w:rsidR="00024C60" w:rsidRDefault="00024C60" w:rsidP="00F83F5C">
            <w:pPr>
              <w:rPr>
                <w:rFonts w:ascii="Arial" w:hAnsi="Arial" w:cs="Arial"/>
                <w:sz w:val="16"/>
                <w:szCs w:val="16"/>
              </w:rPr>
            </w:pPr>
            <w:r w:rsidRPr="00024C60">
              <w:rPr>
                <w:rFonts w:ascii="Arial" w:hAnsi="Arial" w:cs="Arial"/>
                <w:sz w:val="16"/>
                <w:szCs w:val="16"/>
              </w:rPr>
              <w:t>These stands generally lack understory vegetation</w:t>
            </w:r>
            <w:r>
              <w:rPr>
                <w:rFonts w:ascii="Arial" w:hAnsi="Arial" w:cs="Arial"/>
                <w:sz w:val="16"/>
                <w:szCs w:val="16"/>
              </w:rPr>
              <w:t xml:space="preserve"> (trees)</w:t>
            </w:r>
            <w:r w:rsidRPr="00024C60">
              <w:rPr>
                <w:rFonts w:ascii="Arial" w:hAnsi="Arial" w:cs="Arial"/>
                <w:sz w:val="16"/>
                <w:szCs w:val="16"/>
              </w:rPr>
              <w:t>, but it may be present in isolated pockets within stands</w:t>
            </w:r>
          </w:p>
          <w:p w14:paraId="0A17B87A" w14:textId="77777777" w:rsidR="00024C60" w:rsidRDefault="00024C60" w:rsidP="00F83F5C">
            <w:pPr>
              <w:rPr>
                <w:rFonts w:ascii="Arial" w:hAnsi="Arial" w:cs="Arial"/>
                <w:sz w:val="16"/>
                <w:szCs w:val="16"/>
              </w:rPr>
            </w:pPr>
          </w:p>
          <w:p w14:paraId="4B0CD046" w14:textId="77777777" w:rsidR="00F83F5C" w:rsidRPr="00724DD5" w:rsidRDefault="00F83F5C" w:rsidP="00F83F5C">
            <w:pPr>
              <w:rPr>
                <w:rFonts w:ascii="Arial" w:hAnsi="Arial" w:cs="Arial"/>
                <w:sz w:val="16"/>
                <w:szCs w:val="16"/>
              </w:rPr>
            </w:pPr>
            <w:commentRangeStart w:id="10"/>
            <w:r w:rsidRPr="00724DD5">
              <w:rPr>
                <w:rFonts w:ascii="Arial" w:hAnsi="Arial" w:cs="Arial"/>
                <w:sz w:val="16"/>
                <w:szCs w:val="16"/>
              </w:rPr>
              <w:t>Minimize</w:t>
            </w:r>
            <w:commentRangeEnd w:id="10"/>
            <w:r w:rsidR="009D5FE2">
              <w:rPr>
                <w:rStyle w:val="CommentReference"/>
              </w:rPr>
              <w:commentReference w:id="10"/>
            </w:r>
            <w:r w:rsidRPr="00724DD5">
              <w:rPr>
                <w:rFonts w:ascii="Arial" w:hAnsi="Arial" w:cs="Arial"/>
                <w:sz w:val="16"/>
                <w:szCs w:val="16"/>
              </w:rPr>
              <w:t xml:space="preserve"> or avoid to the extent practicable impacts to advanced regeneration during layout and operations.  </w:t>
            </w:r>
            <w:r w:rsidR="00A65343" w:rsidRPr="00A65343">
              <w:rPr>
                <w:rFonts w:ascii="Arial" w:hAnsi="Arial" w:cs="Arial"/>
                <w:sz w:val="16"/>
                <w:szCs w:val="16"/>
              </w:rPr>
              <w:t>Focus on protecting high quality advanced regeneration (&gt;35% DHC) in blocks of 0.3 acres or larger</w:t>
            </w:r>
            <w:r w:rsidR="00B17A10">
              <w:rPr>
                <w:rFonts w:ascii="Arial" w:hAnsi="Arial" w:cs="Arial"/>
                <w:sz w:val="16"/>
                <w:szCs w:val="16"/>
              </w:rPr>
              <w:t xml:space="preserve"> where it occurs</w:t>
            </w:r>
            <w:r w:rsidR="00A65343" w:rsidRPr="00A65343">
              <w:rPr>
                <w:rFonts w:ascii="Arial" w:hAnsi="Arial" w:cs="Arial"/>
                <w:sz w:val="16"/>
                <w:szCs w:val="16"/>
              </w:rPr>
              <w:t xml:space="preserve">.  </w:t>
            </w:r>
          </w:p>
          <w:p w14:paraId="459EF0DC" w14:textId="77777777" w:rsidR="00F83F5C" w:rsidRPr="00724DD5" w:rsidRDefault="00F83F5C" w:rsidP="00F83F5C">
            <w:pPr>
              <w:rPr>
                <w:rFonts w:ascii="Arial" w:hAnsi="Arial" w:cs="Arial"/>
                <w:sz w:val="16"/>
                <w:szCs w:val="16"/>
              </w:rPr>
            </w:pPr>
          </w:p>
          <w:p w14:paraId="7D8B032E" w14:textId="77777777" w:rsidR="008C5702" w:rsidRPr="00724DD5" w:rsidRDefault="008C5702" w:rsidP="00BA2868">
            <w:pPr>
              <w:rPr>
                <w:rFonts w:ascii="Arial" w:hAnsi="Arial" w:cs="Arial"/>
                <w:b/>
                <w:sz w:val="16"/>
                <w:szCs w:val="16"/>
              </w:rPr>
            </w:pPr>
          </w:p>
          <w:p w14:paraId="5906050E" w14:textId="77777777" w:rsidR="00475D98" w:rsidRPr="00724DD5" w:rsidRDefault="00475D98" w:rsidP="00BA2868">
            <w:pPr>
              <w:rPr>
                <w:rFonts w:ascii="Arial" w:hAnsi="Arial" w:cs="Arial"/>
                <w:sz w:val="16"/>
                <w:szCs w:val="16"/>
              </w:rPr>
            </w:pPr>
            <w:r w:rsidRPr="00724DD5">
              <w:rPr>
                <w:rFonts w:ascii="Arial" w:hAnsi="Arial" w:cs="Arial"/>
                <w:b/>
                <w:sz w:val="16"/>
                <w:szCs w:val="16"/>
              </w:rPr>
              <w:t>Lynx Habitat:</w:t>
            </w:r>
            <w:r w:rsidRPr="00724DD5">
              <w:rPr>
                <w:rFonts w:ascii="Arial" w:hAnsi="Arial" w:cs="Arial"/>
                <w:sz w:val="16"/>
                <w:szCs w:val="16"/>
              </w:rPr>
              <w:t xml:space="preserve">  suitable.</w:t>
            </w:r>
          </w:p>
          <w:p w14:paraId="56FCC1FA" w14:textId="77777777" w:rsidR="008C5702" w:rsidRPr="00724DD5" w:rsidRDefault="008C5702" w:rsidP="00BA2868">
            <w:pPr>
              <w:rPr>
                <w:rFonts w:ascii="Arial" w:hAnsi="Arial" w:cs="Arial"/>
                <w:b/>
                <w:sz w:val="16"/>
                <w:szCs w:val="16"/>
              </w:rPr>
            </w:pPr>
          </w:p>
          <w:p w14:paraId="39AA7022" w14:textId="77777777" w:rsidR="00475D98" w:rsidRPr="00724DD5" w:rsidRDefault="00475D98" w:rsidP="00BA2868">
            <w:pPr>
              <w:rPr>
                <w:rFonts w:ascii="Arial" w:hAnsi="Arial" w:cs="Arial"/>
                <w:sz w:val="16"/>
                <w:szCs w:val="16"/>
              </w:rPr>
            </w:pPr>
            <w:r w:rsidRPr="00724DD5">
              <w:rPr>
                <w:rFonts w:ascii="Arial" w:hAnsi="Arial" w:cs="Arial"/>
                <w:b/>
                <w:sz w:val="16"/>
                <w:szCs w:val="16"/>
              </w:rPr>
              <w:t>SRLA</w:t>
            </w:r>
            <w:r w:rsidR="00191A33" w:rsidRPr="00724DD5">
              <w:rPr>
                <w:rFonts w:ascii="Arial" w:hAnsi="Arial" w:cs="Arial"/>
                <w:b/>
                <w:sz w:val="16"/>
                <w:szCs w:val="16"/>
                <w:vertAlign w:val="superscript"/>
              </w:rPr>
              <w:t>5</w:t>
            </w:r>
            <w:r w:rsidRPr="00724DD5">
              <w:rPr>
                <w:rFonts w:ascii="Arial" w:hAnsi="Arial" w:cs="Arial"/>
                <w:b/>
                <w:sz w:val="16"/>
                <w:szCs w:val="16"/>
              </w:rPr>
              <w:t>:</w:t>
            </w:r>
            <w:r w:rsidRPr="00724DD5">
              <w:rPr>
                <w:rFonts w:ascii="Arial" w:hAnsi="Arial" w:cs="Arial"/>
                <w:sz w:val="16"/>
                <w:szCs w:val="16"/>
              </w:rPr>
              <w:t xml:space="preserve">  Stand is not multi-storied and therefore not subject to cap restrictions.</w:t>
            </w:r>
          </w:p>
        </w:tc>
        <w:tc>
          <w:tcPr>
            <w:tcW w:w="1473" w:type="pct"/>
            <w:gridSpan w:val="2"/>
            <w:vMerge w:val="restart"/>
          </w:tcPr>
          <w:p w14:paraId="5A9C99CC" w14:textId="77777777" w:rsidR="00DD53C1" w:rsidRDefault="00DD53C1" w:rsidP="00DD53C1">
            <w:pPr>
              <w:rPr>
                <w:rFonts w:ascii="Arial" w:hAnsi="Arial" w:cs="Arial"/>
                <w:b/>
                <w:sz w:val="16"/>
                <w:szCs w:val="16"/>
              </w:rPr>
            </w:pPr>
          </w:p>
          <w:p w14:paraId="44C511F5" w14:textId="77777777" w:rsidR="00DD53C1" w:rsidRDefault="00DD53C1" w:rsidP="00DD53C1">
            <w:pPr>
              <w:rPr>
                <w:rFonts w:ascii="Arial" w:hAnsi="Arial" w:cs="Arial"/>
                <w:b/>
                <w:sz w:val="16"/>
                <w:szCs w:val="16"/>
              </w:rPr>
            </w:pPr>
            <w:r>
              <w:rPr>
                <w:rFonts w:ascii="Arial" w:hAnsi="Arial" w:cs="Arial"/>
                <w:b/>
                <w:sz w:val="16"/>
                <w:szCs w:val="16"/>
              </w:rPr>
              <w:t>Objectives:</w:t>
            </w:r>
          </w:p>
          <w:p w14:paraId="574EBE97" w14:textId="77777777" w:rsidR="00DD53C1" w:rsidRPr="00DD53C1" w:rsidRDefault="00DD53C1" w:rsidP="00DD53C1">
            <w:pPr>
              <w:pStyle w:val="ListParagraph"/>
              <w:numPr>
                <w:ilvl w:val="0"/>
                <w:numId w:val="10"/>
              </w:numPr>
              <w:rPr>
                <w:rFonts w:ascii="Arial" w:hAnsi="Arial" w:cs="Arial"/>
                <w:sz w:val="16"/>
                <w:szCs w:val="16"/>
              </w:rPr>
            </w:pPr>
            <w:r w:rsidRPr="00DD53C1">
              <w:rPr>
                <w:rFonts w:ascii="Arial" w:hAnsi="Arial" w:cs="Arial"/>
                <w:sz w:val="16"/>
                <w:szCs w:val="16"/>
              </w:rPr>
              <w:t>Generate and maintain multiple stories.</w:t>
            </w:r>
          </w:p>
          <w:p w14:paraId="02F297DA" w14:textId="77777777" w:rsidR="00DD53C1" w:rsidRDefault="00DD53C1" w:rsidP="00C57987">
            <w:pPr>
              <w:pStyle w:val="ListParagraph"/>
              <w:numPr>
                <w:ilvl w:val="0"/>
                <w:numId w:val="10"/>
              </w:numPr>
              <w:rPr>
                <w:ins w:id="11" w:author="USDA Forest Service" w:date="2014-12-12T12:43:00Z"/>
                <w:rFonts w:ascii="Arial" w:hAnsi="Arial" w:cs="Arial"/>
                <w:sz w:val="16"/>
                <w:szCs w:val="16"/>
              </w:rPr>
            </w:pPr>
            <w:r w:rsidRPr="00DD53C1">
              <w:rPr>
                <w:rFonts w:ascii="Arial" w:hAnsi="Arial" w:cs="Arial"/>
                <w:sz w:val="16"/>
                <w:szCs w:val="16"/>
              </w:rPr>
              <w:t>Shift species composition toward drought-resistant, shade-intolerant species.</w:t>
            </w:r>
          </w:p>
          <w:p w14:paraId="2FB83660" w14:textId="77777777" w:rsidR="0070624B" w:rsidRPr="00C52767" w:rsidRDefault="0070624B" w:rsidP="00C52767">
            <w:pPr>
              <w:pStyle w:val="ListParagraph"/>
              <w:numPr>
                <w:ilvl w:val="0"/>
                <w:numId w:val="10"/>
              </w:numPr>
              <w:rPr>
                <w:rFonts w:ascii="Arial" w:hAnsi="Arial" w:cs="Arial"/>
                <w:sz w:val="16"/>
                <w:szCs w:val="16"/>
              </w:rPr>
            </w:pPr>
            <w:ins w:id="12" w:author="USDA Forest Service" w:date="2014-12-12T12:43:00Z">
              <w:r w:rsidRPr="00DD53C1">
                <w:rPr>
                  <w:rFonts w:ascii="Arial" w:hAnsi="Arial" w:cs="Arial"/>
                  <w:sz w:val="16"/>
                  <w:szCs w:val="16"/>
                </w:rPr>
                <w:t xml:space="preserve">WUI: Decrease surface fire intensity via reduced surface fuels. </w:t>
              </w:r>
            </w:ins>
          </w:p>
          <w:p w14:paraId="490AD2D9" w14:textId="77777777" w:rsidR="00DD53C1" w:rsidRDefault="00DD53C1" w:rsidP="00BA2868">
            <w:pPr>
              <w:rPr>
                <w:rFonts w:ascii="Arial" w:hAnsi="Arial" w:cs="Arial"/>
                <w:b/>
                <w:sz w:val="16"/>
                <w:szCs w:val="16"/>
              </w:rPr>
            </w:pPr>
          </w:p>
          <w:p w14:paraId="3F47B4BC" w14:textId="77777777" w:rsidR="00F83F5C" w:rsidRPr="00724DD5" w:rsidRDefault="00475D98" w:rsidP="00BA2868">
            <w:pPr>
              <w:rPr>
                <w:rFonts w:ascii="Arial" w:hAnsi="Arial" w:cs="Arial"/>
                <w:sz w:val="16"/>
                <w:szCs w:val="16"/>
              </w:rPr>
            </w:pPr>
            <w:r w:rsidRPr="00724DD5">
              <w:rPr>
                <w:rFonts w:ascii="Arial" w:hAnsi="Arial" w:cs="Arial"/>
                <w:b/>
                <w:sz w:val="16"/>
                <w:szCs w:val="16"/>
              </w:rPr>
              <w:t xml:space="preserve">Silvicultural Rx:  </w:t>
            </w:r>
            <w:r w:rsidRPr="00724DD5">
              <w:rPr>
                <w:rFonts w:ascii="Arial" w:hAnsi="Arial" w:cs="Arial"/>
                <w:sz w:val="16"/>
                <w:szCs w:val="16"/>
              </w:rPr>
              <w:t xml:space="preserve">Remove all </w:t>
            </w:r>
            <w:r w:rsidR="00851D02" w:rsidRPr="00724DD5">
              <w:rPr>
                <w:rFonts w:ascii="Arial" w:hAnsi="Arial" w:cs="Arial"/>
                <w:sz w:val="16"/>
                <w:szCs w:val="16"/>
              </w:rPr>
              <w:t xml:space="preserve">dead-dying </w:t>
            </w:r>
            <w:r w:rsidR="00546027" w:rsidRPr="00724DD5">
              <w:rPr>
                <w:rFonts w:ascii="Arial" w:hAnsi="Arial" w:cs="Arial"/>
                <w:sz w:val="16"/>
                <w:szCs w:val="16"/>
              </w:rPr>
              <w:t>s</w:t>
            </w:r>
            <w:r w:rsidR="00A469E2" w:rsidRPr="00724DD5">
              <w:rPr>
                <w:rFonts w:ascii="Arial" w:hAnsi="Arial" w:cs="Arial"/>
                <w:sz w:val="16"/>
                <w:szCs w:val="16"/>
              </w:rPr>
              <w:t>pruce-fir</w:t>
            </w:r>
            <w:r w:rsidR="00851D02" w:rsidRPr="00724DD5">
              <w:rPr>
                <w:rFonts w:ascii="Arial" w:hAnsi="Arial" w:cs="Arial"/>
                <w:sz w:val="16"/>
                <w:szCs w:val="16"/>
              </w:rPr>
              <w:t xml:space="preserve"> and plant </w:t>
            </w:r>
            <w:r w:rsidR="00DD4637" w:rsidRPr="00724DD5">
              <w:rPr>
                <w:rFonts w:ascii="Arial" w:hAnsi="Arial" w:cs="Arial"/>
                <w:sz w:val="16"/>
                <w:szCs w:val="16"/>
              </w:rPr>
              <w:t>where adequate natural seed sources are lacking and when funds are available to do so</w:t>
            </w:r>
            <w:r w:rsidR="00904095">
              <w:rPr>
                <w:rFonts w:ascii="Arial" w:hAnsi="Arial" w:cs="Arial"/>
                <w:sz w:val="16"/>
                <w:szCs w:val="16"/>
              </w:rPr>
              <w:t>.</w:t>
            </w:r>
            <w:r w:rsidR="003F565F">
              <w:rPr>
                <w:rFonts w:ascii="Arial" w:hAnsi="Arial" w:cs="Arial"/>
                <w:sz w:val="16"/>
                <w:szCs w:val="16"/>
              </w:rPr>
              <w:t>L</w:t>
            </w:r>
            <w:r w:rsidRPr="00724DD5">
              <w:rPr>
                <w:rFonts w:ascii="Arial" w:hAnsi="Arial" w:cs="Arial"/>
                <w:sz w:val="16"/>
                <w:szCs w:val="16"/>
              </w:rPr>
              <w:t>arger CC</w:t>
            </w:r>
            <w:r w:rsidR="00191A33" w:rsidRPr="00724DD5">
              <w:rPr>
                <w:rFonts w:ascii="Arial" w:hAnsi="Arial" w:cs="Arial"/>
                <w:sz w:val="16"/>
                <w:szCs w:val="16"/>
                <w:vertAlign w:val="superscript"/>
              </w:rPr>
              <w:t>4</w:t>
            </w:r>
            <w:r w:rsidRPr="00724DD5">
              <w:rPr>
                <w:rFonts w:ascii="Arial" w:hAnsi="Arial" w:cs="Arial"/>
                <w:sz w:val="16"/>
                <w:szCs w:val="16"/>
              </w:rPr>
              <w:t xml:space="preserve"> </w:t>
            </w:r>
            <w:r w:rsidR="003F565F">
              <w:rPr>
                <w:rFonts w:ascii="Arial" w:hAnsi="Arial" w:cs="Arial"/>
                <w:sz w:val="16"/>
                <w:szCs w:val="16"/>
              </w:rPr>
              <w:t xml:space="preserve">will be used </w:t>
            </w:r>
            <w:r w:rsidRPr="00724DD5">
              <w:rPr>
                <w:rFonts w:ascii="Arial" w:hAnsi="Arial" w:cs="Arial"/>
                <w:sz w:val="16"/>
                <w:szCs w:val="16"/>
              </w:rPr>
              <w:t>where mortality is extensive.</w:t>
            </w:r>
            <w:r w:rsidR="000A675B" w:rsidRPr="00724DD5">
              <w:rPr>
                <w:rFonts w:ascii="Arial" w:hAnsi="Arial" w:cs="Arial"/>
                <w:sz w:val="16"/>
                <w:szCs w:val="16"/>
              </w:rPr>
              <w:t xml:space="preserve">  </w:t>
            </w:r>
            <w:r w:rsidRPr="00724DD5">
              <w:rPr>
                <w:rFonts w:ascii="Arial" w:hAnsi="Arial" w:cs="Arial"/>
                <w:sz w:val="16"/>
                <w:szCs w:val="16"/>
              </w:rPr>
              <w:t>If needed, mechanical site preparation will be used to promote seed germination and seedling survival.  If portions of the stand is less than 40%, create small openings (&lt;</w:t>
            </w:r>
            <w:r w:rsidR="000A675B" w:rsidRPr="00724DD5">
              <w:rPr>
                <w:rFonts w:ascii="Arial" w:hAnsi="Arial" w:cs="Arial"/>
                <w:sz w:val="16"/>
                <w:szCs w:val="16"/>
              </w:rPr>
              <w:t xml:space="preserve">0.25 to </w:t>
            </w:r>
            <w:r w:rsidRPr="00724DD5">
              <w:rPr>
                <w:rFonts w:ascii="Arial" w:hAnsi="Arial" w:cs="Arial"/>
                <w:sz w:val="16"/>
                <w:szCs w:val="16"/>
              </w:rPr>
              <w:t>2 acres or &lt;3 tree lengths) otherwise rem</w:t>
            </w:r>
            <w:r w:rsidR="000A675B" w:rsidRPr="00724DD5">
              <w:rPr>
                <w:rFonts w:ascii="Arial" w:hAnsi="Arial" w:cs="Arial"/>
                <w:sz w:val="16"/>
                <w:szCs w:val="16"/>
              </w:rPr>
              <w:t xml:space="preserve">oval of the entire stand may be </w:t>
            </w:r>
            <w:r w:rsidRPr="00724DD5">
              <w:rPr>
                <w:rFonts w:ascii="Arial" w:hAnsi="Arial" w:cs="Arial"/>
                <w:sz w:val="16"/>
                <w:szCs w:val="16"/>
              </w:rPr>
              <w:t>needed</w:t>
            </w:r>
            <w:r w:rsidR="000A675B" w:rsidRPr="00724DD5">
              <w:rPr>
                <w:rFonts w:ascii="Arial" w:hAnsi="Arial" w:cs="Arial"/>
                <w:sz w:val="16"/>
                <w:szCs w:val="16"/>
              </w:rPr>
              <w:t>.</w:t>
            </w:r>
            <w:r w:rsidRPr="00724DD5">
              <w:rPr>
                <w:rFonts w:ascii="Arial" w:hAnsi="Arial" w:cs="Arial"/>
                <w:sz w:val="16"/>
                <w:szCs w:val="16"/>
              </w:rPr>
              <w:t xml:space="preserve">  In areas where the entire stand will not be removed, maintain “wind firmness” by removing no more than 40% of the present stocking within the matrix.  </w:t>
            </w:r>
          </w:p>
          <w:p w14:paraId="3CED6B56" w14:textId="77777777" w:rsidR="00F83F5C" w:rsidRPr="00724DD5" w:rsidRDefault="00F83F5C" w:rsidP="00BA2868">
            <w:pPr>
              <w:rPr>
                <w:rFonts w:ascii="Arial" w:hAnsi="Arial" w:cs="Arial"/>
                <w:sz w:val="16"/>
                <w:szCs w:val="16"/>
              </w:rPr>
            </w:pPr>
          </w:p>
          <w:p w14:paraId="7B3B9050" w14:textId="77777777" w:rsidR="00024C60" w:rsidRDefault="00024C60" w:rsidP="00F83F5C">
            <w:pPr>
              <w:rPr>
                <w:rFonts w:ascii="Arial" w:hAnsi="Arial" w:cs="Arial"/>
                <w:sz w:val="16"/>
                <w:szCs w:val="16"/>
              </w:rPr>
            </w:pPr>
            <w:r w:rsidRPr="00024C60">
              <w:rPr>
                <w:rFonts w:ascii="Arial" w:hAnsi="Arial" w:cs="Arial"/>
                <w:sz w:val="16"/>
                <w:szCs w:val="16"/>
              </w:rPr>
              <w:t>These stands generally lack understory vegetation</w:t>
            </w:r>
            <w:r>
              <w:rPr>
                <w:rFonts w:ascii="Arial" w:hAnsi="Arial" w:cs="Arial"/>
                <w:sz w:val="16"/>
                <w:szCs w:val="16"/>
              </w:rPr>
              <w:t xml:space="preserve"> (trees)</w:t>
            </w:r>
            <w:r w:rsidRPr="00024C60">
              <w:rPr>
                <w:rFonts w:ascii="Arial" w:hAnsi="Arial" w:cs="Arial"/>
                <w:sz w:val="16"/>
                <w:szCs w:val="16"/>
              </w:rPr>
              <w:t>, but it may be present in isolated pockets within stands</w:t>
            </w:r>
          </w:p>
          <w:p w14:paraId="371C579B" w14:textId="77777777" w:rsidR="00024C60" w:rsidRDefault="00024C60" w:rsidP="00F83F5C">
            <w:pPr>
              <w:rPr>
                <w:rFonts w:ascii="Arial" w:hAnsi="Arial" w:cs="Arial"/>
                <w:sz w:val="16"/>
                <w:szCs w:val="16"/>
              </w:rPr>
            </w:pPr>
          </w:p>
          <w:p w14:paraId="5559A99A" w14:textId="77777777" w:rsidR="00F83F5C" w:rsidRPr="00724DD5" w:rsidRDefault="00F83F5C" w:rsidP="00F83F5C">
            <w:pPr>
              <w:rPr>
                <w:rFonts w:ascii="Arial" w:hAnsi="Arial" w:cs="Arial"/>
                <w:sz w:val="16"/>
                <w:szCs w:val="16"/>
              </w:rPr>
            </w:pPr>
            <w:commentRangeStart w:id="13"/>
            <w:r w:rsidRPr="00724DD5">
              <w:rPr>
                <w:rFonts w:ascii="Arial" w:hAnsi="Arial" w:cs="Arial"/>
                <w:sz w:val="16"/>
                <w:szCs w:val="16"/>
              </w:rPr>
              <w:t xml:space="preserve">Minimize or avoid to the extent practicable impacts to advanced regeneration during layout and operations. </w:t>
            </w:r>
            <w:r w:rsidR="00A65343" w:rsidRPr="00A65343">
              <w:rPr>
                <w:rFonts w:ascii="Arial" w:hAnsi="Arial" w:cs="Arial"/>
                <w:sz w:val="16"/>
                <w:szCs w:val="16"/>
              </w:rPr>
              <w:t xml:space="preserve">Focus on protecting high quality advanced regeneration (&gt;35% DHC) in blocks of 0.3 acres or larger.  </w:t>
            </w:r>
            <w:r w:rsidRPr="00724DD5">
              <w:rPr>
                <w:rFonts w:ascii="Arial" w:hAnsi="Arial" w:cs="Arial"/>
                <w:sz w:val="16"/>
                <w:szCs w:val="16"/>
              </w:rPr>
              <w:t xml:space="preserve"> </w:t>
            </w:r>
            <w:commentRangeEnd w:id="13"/>
            <w:r w:rsidR="009D5FE2">
              <w:rPr>
                <w:rStyle w:val="CommentReference"/>
              </w:rPr>
              <w:commentReference w:id="13"/>
            </w:r>
          </w:p>
          <w:p w14:paraId="6BCC600B" w14:textId="77777777" w:rsidR="00F83F5C" w:rsidRPr="00724DD5" w:rsidRDefault="00F83F5C" w:rsidP="00F83F5C">
            <w:pPr>
              <w:rPr>
                <w:rFonts w:ascii="Arial" w:hAnsi="Arial" w:cs="Arial"/>
                <w:sz w:val="16"/>
                <w:szCs w:val="16"/>
              </w:rPr>
            </w:pPr>
          </w:p>
          <w:p w14:paraId="1A8D83CE" w14:textId="77777777" w:rsidR="00475D98" w:rsidRPr="00724DD5" w:rsidRDefault="00475D98" w:rsidP="00FF2EF8">
            <w:pPr>
              <w:rPr>
                <w:rFonts w:ascii="Arial" w:hAnsi="Arial" w:cs="Arial"/>
                <w:sz w:val="16"/>
                <w:szCs w:val="16"/>
              </w:rPr>
            </w:pPr>
            <w:r w:rsidRPr="00724DD5">
              <w:rPr>
                <w:rFonts w:ascii="Arial" w:hAnsi="Arial" w:cs="Arial"/>
                <w:b/>
                <w:sz w:val="16"/>
                <w:szCs w:val="16"/>
              </w:rPr>
              <w:t xml:space="preserve">Lynx Habitat:  </w:t>
            </w:r>
            <w:r w:rsidRPr="00724DD5">
              <w:rPr>
                <w:rFonts w:ascii="Arial" w:hAnsi="Arial" w:cs="Arial"/>
                <w:sz w:val="16"/>
                <w:szCs w:val="16"/>
              </w:rPr>
              <w:t>If 90% or greater of the overstory is dead</w:t>
            </w:r>
            <w:r w:rsidR="001A08DA">
              <w:rPr>
                <w:rFonts w:ascii="Arial" w:hAnsi="Arial" w:cs="Arial"/>
                <w:sz w:val="16"/>
                <w:szCs w:val="16"/>
              </w:rPr>
              <w:t xml:space="preserve"> or projected to be dead in two </w:t>
            </w:r>
            <w:r w:rsidRPr="00724DD5">
              <w:rPr>
                <w:rFonts w:ascii="Arial" w:hAnsi="Arial" w:cs="Arial"/>
                <w:sz w:val="16"/>
                <w:szCs w:val="16"/>
              </w:rPr>
              <w:t xml:space="preserve">years due to </w:t>
            </w:r>
            <w:r w:rsidR="003F565F">
              <w:rPr>
                <w:rFonts w:ascii="Arial" w:hAnsi="Arial" w:cs="Arial"/>
                <w:sz w:val="16"/>
                <w:szCs w:val="16"/>
              </w:rPr>
              <w:t>high levels of beetle infestation</w:t>
            </w:r>
            <w:r w:rsidR="001A08DA">
              <w:rPr>
                <w:rFonts w:ascii="Arial" w:hAnsi="Arial" w:cs="Arial"/>
                <w:sz w:val="16"/>
                <w:szCs w:val="16"/>
              </w:rPr>
              <w:t xml:space="preserve">, </w:t>
            </w:r>
            <w:r w:rsidR="00524CD5">
              <w:rPr>
                <w:rFonts w:ascii="Arial" w:hAnsi="Arial" w:cs="Arial"/>
                <w:sz w:val="16"/>
                <w:szCs w:val="16"/>
              </w:rPr>
              <w:t xml:space="preserve">may be considered </w:t>
            </w:r>
            <w:r w:rsidR="009C1409">
              <w:rPr>
                <w:rFonts w:ascii="Arial" w:hAnsi="Arial" w:cs="Arial"/>
                <w:sz w:val="16"/>
                <w:szCs w:val="16"/>
              </w:rPr>
              <w:t>un</w:t>
            </w:r>
            <w:r w:rsidRPr="00724DD5">
              <w:rPr>
                <w:rFonts w:ascii="Arial" w:hAnsi="Arial" w:cs="Arial"/>
                <w:sz w:val="16"/>
                <w:szCs w:val="16"/>
              </w:rPr>
              <w:t>suitable lynx habitat</w:t>
            </w:r>
            <w:r w:rsidR="001A08DA">
              <w:rPr>
                <w:rFonts w:ascii="Arial" w:hAnsi="Arial" w:cs="Arial"/>
                <w:sz w:val="16"/>
                <w:szCs w:val="16"/>
              </w:rPr>
              <w:t xml:space="preserve"> if it lacks a</w:t>
            </w:r>
            <w:r w:rsidR="00524CD5">
              <w:rPr>
                <w:rFonts w:ascii="Arial" w:hAnsi="Arial" w:cs="Arial"/>
                <w:sz w:val="16"/>
                <w:szCs w:val="16"/>
              </w:rPr>
              <w:t xml:space="preserve"> live green undestory</w:t>
            </w:r>
            <w:r w:rsidRPr="00724DD5">
              <w:rPr>
                <w:rFonts w:ascii="Arial" w:hAnsi="Arial" w:cs="Arial"/>
                <w:sz w:val="16"/>
                <w:szCs w:val="16"/>
              </w:rPr>
              <w:t xml:space="preserve"> (Southern Rockies Lynx Amendment Implementation Guide Page 16).</w:t>
            </w:r>
            <w:r w:rsidR="001A08DA">
              <w:rPr>
                <w:rFonts w:ascii="Arial" w:hAnsi="Arial" w:cs="Arial"/>
                <w:sz w:val="16"/>
                <w:szCs w:val="16"/>
              </w:rPr>
              <w:t xml:space="preserve">  The goal is</w:t>
            </w:r>
            <w:r w:rsidR="00524CD5">
              <w:rPr>
                <w:rFonts w:ascii="Arial" w:hAnsi="Arial" w:cs="Arial"/>
                <w:sz w:val="16"/>
                <w:szCs w:val="16"/>
              </w:rPr>
              <w:t xml:space="preserve"> to protect high quality</w:t>
            </w:r>
            <w:r w:rsidR="001A08DA">
              <w:rPr>
                <w:rFonts w:ascii="Arial" w:hAnsi="Arial" w:cs="Arial"/>
                <w:sz w:val="16"/>
                <w:szCs w:val="16"/>
              </w:rPr>
              <w:t>,</w:t>
            </w:r>
            <w:r w:rsidR="00524CD5">
              <w:rPr>
                <w:rFonts w:ascii="Arial" w:hAnsi="Arial" w:cs="Arial"/>
                <w:sz w:val="16"/>
                <w:szCs w:val="16"/>
              </w:rPr>
              <w:t xml:space="preserve"> &gt;35% advanced regeneration to the maximum extent practicable.</w:t>
            </w:r>
          </w:p>
          <w:p w14:paraId="4206286A" w14:textId="77777777" w:rsidR="008C5702" w:rsidRPr="00724DD5" w:rsidRDefault="008C5702" w:rsidP="00FF2EF8">
            <w:pPr>
              <w:rPr>
                <w:rFonts w:ascii="Arial" w:hAnsi="Arial" w:cs="Arial"/>
                <w:b/>
                <w:sz w:val="16"/>
                <w:szCs w:val="16"/>
              </w:rPr>
            </w:pPr>
          </w:p>
          <w:p w14:paraId="0149354A" w14:textId="77777777" w:rsidR="00475D98" w:rsidRPr="00724DD5" w:rsidRDefault="00475D98" w:rsidP="00FF2EF8">
            <w:pPr>
              <w:rPr>
                <w:rFonts w:ascii="Arial" w:hAnsi="Arial" w:cs="Arial"/>
                <w:b/>
                <w:sz w:val="16"/>
                <w:szCs w:val="16"/>
              </w:rPr>
            </w:pPr>
            <w:r w:rsidRPr="00724DD5">
              <w:rPr>
                <w:rFonts w:ascii="Arial" w:hAnsi="Arial" w:cs="Arial"/>
                <w:b/>
                <w:sz w:val="16"/>
                <w:szCs w:val="16"/>
              </w:rPr>
              <w:t>SRLA</w:t>
            </w:r>
            <w:r w:rsidR="00191A33" w:rsidRPr="00724DD5">
              <w:rPr>
                <w:rFonts w:ascii="Arial" w:hAnsi="Arial" w:cs="Arial"/>
                <w:b/>
                <w:sz w:val="16"/>
                <w:szCs w:val="16"/>
                <w:vertAlign w:val="superscript"/>
              </w:rPr>
              <w:t>5</w:t>
            </w:r>
            <w:r w:rsidRPr="00724DD5">
              <w:rPr>
                <w:rFonts w:ascii="Arial" w:hAnsi="Arial" w:cs="Arial"/>
                <w:b/>
                <w:sz w:val="16"/>
                <w:szCs w:val="16"/>
              </w:rPr>
              <w:t xml:space="preserve">: </w:t>
            </w:r>
            <w:r w:rsidRPr="00724DD5">
              <w:rPr>
                <w:rFonts w:ascii="Arial" w:hAnsi="Arial" w:cs="Arial"/>
                <w:sz w:val="16"/>
                <w:szCs w:val="16"/>
              </w:rPr>
              <w:t xml:space="preserve"> Stand is not multi-storied and therefore not subject to cap restrictions.</w:t>
            </w:r>
          </w:p>
        </w:tc>
      </w:tr>
      <w:tr w:rsidR="00475D98" w:rsidRPr="00851D02" w14:paraId="1A5D651F" w14:textId="77777777" w:rsidTr="00881DE7">
        <w:trPr>
          <w:trHeight w:val="211"/>
        </w:trPr>
        <w:tc>
          <w:tcPr>
            <w:tcW w:w="700" w:type="pct"/>
            <w:vMerge/>
          </w:tcPr>
          <w:p w14:paraId="15EEC7BC" w14:textId="77777777" w:rsidR="00475D98" w:rsidRPr="00851D02" w:rsidRDefault="00475D98" w:rsidP="001A08DA">
            <w:pPr>
              <w:rPr>
                <w:rFonts w:ascii="Arial" w:hAnsi="Arial" w:cs="Arial"/>
                <w:sz w:val="16"/>
                <w:szCs w:val="16"/>
              </w:rPr>
            </w:pPr>
          </w:p>
        </w:tc>
        <w:tc>
          <w:tcPr>
            <w:tcW w:w="1355" w:type="pct"/>
            <w:gridSpan w:val="2"/>
            <w:vMerge/>
          </w:tcPr>
          <w:p w14:paraId="04712C20" w14:textId="77777777" w:rsidR="00475D98" w:rsidRPr="00851D02" w:rsidRDefault="00475D98" w:rsidP="00510D89">
            <w:pPr>
              <w:rPr>
                <w:rFonts w:ascii="Arial" w:hAnsi="Arial" w:cs="Arial"/>
                <w:sz w:val="16"/>
                <w:szCs w:val="16"/>
              </w:rPr>
            </w:pPr>
          </w:p>
        </w:tc>
        <w:tc>
          <w:tcPr>
            <w:tcW w:w="1472" w:type="pct"/>
            <w:gridSpan w:val="2"/>
            <w:vMerge/>
          </w:tcPr>
          <w:p w14:paraId="04B67D47" w14:textId="77777777" w:rsidR="00475D98" w:rsidRPr="00851D02" w:rsidRDefault="00475D98" w:rsidP="00510D89">
            <w:pPr>
              <w:rPr>
                <w:rFonts w:ascii="Arial" w:hAnsi="Arial" w:cs="Arial"/>
                <w:sz w:val="16"/>
                <w:szCs w:val="16"/>
              </w:rPr>
            </w:pPr>
          </w:p>
        </w:tc>
        <w:tc>
          <w:tcPr>
            <w:tcW w:w="1473" w:type="pct"/>
            <w:gridSpan w:val="2"/>
            <w:vMerge/>
          </w:tcPr>
          <w:p w14:paraId="67F0C25D" w14:textId="77777777" w:rsidR="00475D98" w:rsidRPr="00851D02" w:rsidRDefault="00475D98" w:rsidP="001A08DA">
            <w:pPr>
              <w:rPr>
                <w:rFonts w:ascii="Arial" w:hAnsi="Arial" w:cs="Arial"/>
                <w:sz w:val="16"/>
                <w:szCs w:val="16"/>
              </w:rPr>
            </w:pPr>
          </w:p>
        </w:tc>
      </w:tr>
      <w:tr w:rsidR="0040582C" w:rsidRPr="00851D02" w14:paraId="03F9EB0D" w14:textId="77777777" w:rsidTr="008C5702">
        <w:trPr>
          <w:trHeight w:val="179"/>
        </w:trPr>
        <w:tc>
          <w:tcPr>
            <w:tcW w:w="700" w:type="pct"/>
          </w:tcPr>
          <w:p w14:paraId="0BFD08FE" w14:textId="77777777" w:rsidR="00A27280" w:rsidRDefault="00A27280" w:rsidP="001A08DA">
            <w:pPr>
              <w:rPr>
                <w:rFonts w:ascii="Arial" w:hAnsi="Arial" w:cs="Arial"/>
                <w:noProof/>
                <w:sz w:val="16"/>
                <w:szCs w:val="16"/>
              </w:rPr>
            </w:pPr>
          </w:p>
          <w:p w14:paraId="054EAAA1" w14:textId="77777777" w:rsidR="00BD7F7C" w:rsidRPr="00851D02" w:rsidRDefault="00BD7F7C" w:rsidP="001A08DA">
            <w:pPr>
              <w:rPr>
                <w:rFonts w:ascii="Arial" w:hAnsi="Arial" w:cs="Arial"/>
                <w:noProof/>
                <w:sz w:val="16"/>
                <w:szCs w:val="16"/>
              </w:rPr>
            </w:pPr>
            <w:r w:rsidRPr="00851D02">
              <w:rPr>
                <w:rFonts w:ascii="Arial" w:hAnsi="Arial" w:cs="Arial"/>
                <w:noProof/>
                <w:sz w:val="16"/>
                <w:szCs w:val="16"/>
              </w:rPr>
              <w:t>Two-storied (considered multi-storied</w:t>
            </w:r>
            <w:r w:rsidR="007B126B" w:rsidRPr="00851D02">
              <w:rPr>
                <w:rFonts w:ascii="Arial" w:hAnsi="Arial" w:cs="Arial"/>
                <w:noProof/>
                <w:sz w:val="16"/>
                <w:szCs w:val="16"/>
              </w:rPr>
              <w:t xml:space="preserve"> under SRLA</w:t>
            </w:r>
            <w:r w:rsidRPr="00851D02">
              <w:rPr>
                <w:rFonts w:ascii="Arial" w:hAnsi="Arial" w:cs="Arial"/>
                <w:noProof/>
                <w:sz w:val="16"/>
                <w:szCs w:val="16"/>
              </w:rPr>
              <w:t>)</w:t>
            </w:r>
          </w:p>
          <w:p w14:paraId="35F4985D" w14:textId="77777777" w:rsidR="00BD7F7C" w:rsidRPr="00851D02" w:rsidRDefault="00BD7F7C" w:rsidP="001A08DA">
            <w:pPr>
              <w:rPr>
                <w:rFonts w:ascii="Arial" w:hAnsi="Arial" w:cs="Arial"/>
                <w:noProof/>
                <w:sz w:val="16"/>
                <w:szCs w:val="16"/>
              </w:rPr>
            </w:pPr>
            <w:r w:rsidRPr="00851D02">
              <w:rPr>
                <w:rFonts w:ascii="Arial" w:hAnsi="Arial" w:cs="Arial"/>
                <w:noProof/>
                <w:sz w:val="16"/>
                <w:szCs w:val="16"/>
              </w:rPr>
              <w:lastRenderedPageBreak/>
              <w:drawing>
                <wp:inline distT="0" distB="0" distL="0" distR="0" wp14:anchorId="72139D20" wp14:editId="757FB834">
                  <wp:extent cx="1828361" cy="1498600"/>
                  <wp:effectExtent l="0" t="0" r="63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4524" cy="1503651"/>
                          </a:xfrm>
                          <a:prstGeom prst="rect">
                            <a:avLst/>
                          </a:prstGeom>
                          <a:noFill/>
                        </pic:spPr>
                      </pic:pic>
                    </a:graphicData>
                  </a:graphic>
                </wp:inline>
              </w:drawing>
            </w:r>
          </w:p>
        </w:tc>
        <w:tc>
          <w:tcPr>
            <w:tcW w:w="614" w:type="pct"/>
          </w:tcPr>
          <w:p w14:paraId="0385F245" w14:textId="77777777" w:rsidR="00DD53C1" w:rsidRDefault="00DD53C1" w:rsidP="00DD53C1">
            <w:pPr>
              <w:rPr>
                <w:rFonts w:ascii="Arial" w:hAnsi="Arial" w:cs="Arial"/>
                <w:b/>
                <w:sz w:val="16"/>
                <w:szCs w:val="16"/>
              </w:rPr>
            </w:pPr>
          </w:p>
          <w:p w14:paraId="44ABE34F" w14:textId="77777777" w:rsidR="00DD53C1" w:rsidRDefault="00DD53C1" w:rsidP="00DD53C1">
            <w:pPr>
              <w:rPr>
                <w:rFonts w:ascii="Arial" w:hAnsi="Arial" w:cs="Arial"/>
                <w:b/>
                <w:sz w:val="16"/>
                <w:szCs w:val="16"/>
              </w:rPr>
            </w:pPr>
            <w:r>
              <w:rPr>
                <w:rFonts w:ascii="Arial" w:hAnsi="Arial" w:cs="Arial"/>
                <w:b/>
                <w:sz w:val="16"/>
                <w:szCs w:val="16"/>
              </w:rPr>
              <w:t>Objectives:</w:t>
            </w:r>
          </w:p>
          <w:p w14:paraId="113C27EB" w14:textId="77777777" w:rsidR="00DD53C1" w:rsidRPr="00DD53C1" w:rsidRDefault="00DD53C1" w:rsidP="00DD53C1">
            <w:pPr>
              <w:pStyle w:val="ListParagraph"/>
              <w:numPr>
                <w:ilvl w:val="0"/>
                <w:numId w:val="10"/>
              </w:numPr>
              <w:rPr>
                <w:rFonts w:ascii="Arial" w:hAnsi="Arial" w:cs="Arial"/>
                <w:sz w:val="16"/>
                <w:szCs w:val="16"/>
              </w:rPr>
            </w:pPr>
            <w:r w:rsidRPr="00DD53C1">
              <w:rPr>
                <w:rFonts w:ascii="Arial" w:hAnsi="Arial" w:cs="Arial"/>
                <w:sz w:val="16"/>
                <w:szCs w:val="16"/>
              </w:rPr>
              <w:t>Generate and maintain multiple stories.</w:t>
            </w:r>
          </w:p>
          <w:p w14:paraId="4BD40A28" w14:textId="77777777" w:rsidR="00DD53C1" w:rsidRPr="00DD53C1" w:rsidRDefault="00DD53C1" w:rsidP="00DD53C1">
            <w:pPr>
              <w:pStyle w:val="ListParagraph"/>
              <w:numPr>
                <w:ilvl w:val="0"/>
                <w:numId w:val="10"/>
              </w:numPr>
              <w:rPr>
                <w:rFonts w:ascii="Arial" w:hAnsi="Arial" w:cs="Arial"/>
                <w:sz w:val="16"/>
                <w:szCs w:val="16"/>
              </w:rPr>
            </w:pPr>
            <w:r w:rsidRPr="00DD53C1">
              <w:rPr>
                <w:rFonts w:ascii="Arial" w:hAnsi="Arial" w:cs="Arial"/>
                <w:sz w:val="16"/>
                <w:szCs w:val="16"/>
              </w:rPr>
              <w:t>Maintain shade-tolerant species.</w:t>
            </w:r>
          </w:p>
          <w:p w14:paraId="20968BAE" w14:textId="77777777" w:rsidR="00DD53C1" w:rsidRPr="00DD53C1" w:rsidRDefault="00DD53C1" w:rsidP="00DD53C1">
            <w:pPr>
              <w:pStyle w:val="ListParagraph"/>
              <w:numPr>
                <w:ilvl w:val="0"/>
                <w:numId w:val="10"/>
              </w:numPr>
              <w:rPr>
                <w:rFonts w:ascii="Arial" w:hAnsi="Arial" w:cs="Arial"/>
                <w:sz w:val="16"/>
                <w:szCs w:val="16"/>
              </w:rPr>
            </w:pPr>
            <w:r w:rsidRPr="00DD53C1">
              <w:rPr>
                <w:rFonts w:ascii="Arial" w:hAnsi="Arial" w:cs="Arial"/>
                <w:sz w:val="16"/>
                <w:szCs w:val="16"/>
              </w:rPr>
              <w:t xml:space="preserve">WUI: Decrease surface fire intensity via reduced surface fuels. </w:t>
            </w:r>
          </w:p>
          <w:p w14:paraId="4A79624F" w14:textId="77777777" w:rsidR="00DD53C1" w:rsidRDefault="00DD53C1" w:rsidP="00DD53C1">
            <w:pPr>
              <w:pStyle w:val="ListParagraph"/>
              <w:numPr>
                <w:ilvl w:val="0"/>
                <w:numId w:val="10"/>
              </w:numPr>
              <w:rPr>
                <w:ins w:id="14" w:author="USDA Forest Service" w:date="2014-12-12T12:48:00Z"/>
                <w:rFonts w:ascii="Arial" w:hAnsi="Arial" w:cs="Arial"/>
                <w:sz w:val="16"/>
                <w:szCs w:val="16"/>
              </w:rPr>
            </w:pPr>
            <w:r w:rsidRPr="00DD53C1">
              <w:rPr>
                <w:rFonts w:ascii="Arial" w:hAnsi="Arial" w:cs="Arial"/>
                <w:sz w:val="16"/>
                <w:szCs w:val="16"/>
              </w:rPr>
              <w:t>WUI: Reduce canopy continuity.</w:t>
            </w:r>
          </w:p>
          <w:p w14:paraId="2DBD5135" w14:textId="77777777" w:rsidR="0070624B" w:rsidRPr="00DD53C1" w:rsidRDefault="0070624B" w:rsidP="00DD53C1">
            <w:pPr>
              <w:pStyle w:val="ListParagraph"/>
              <w:numPr>
                <w:ilvl w:val="0"/>
                <w:numId w:val="10"/>
              </w:numPr>
              <w:rPr>
                <w:rFonts w:ascii="Arial" w:hAnsi="Arial" w:cs="Arial"/>
                <w:sz w:val="16"/>
                <w:szCs w:val="16"/>
              </w:rPr>
            </w:pPr>
            <w:ins w:id="15" w:author="USDA Forest Service" w:date="2014-12-12T12:48:00Z">
              <w:r>
                <w:rPr>
                  <w:rFonts w:ascii="Arial" w:hAnsi="Arial" w:cs="Arial"/>
                  <w:sz w:val="16"/>
                  <w:szCs w:val="16"/>
                </w:rPr>
                <w:t>Within 200’ of WUI reduce ladder fuels (is this palatable to Silviculture?)</w:t>
              </w:r>
            </w:ins>
          </w:p>
          <w:p w14:paraId="52E1364B" w14:textId="77777777" w:rsidR="00DD53C1" w:rsidRDefault="00DD53C1" w:rsidP="00591C2E">
            <w:pPr>
              <w:rPr>
                <w:rFonts w:ascii="Arial" w:hAnsi="Arial" w:cs="Arial"/>
                <w:b/>
                <w:sz w:val="16"/>
                <w:szCs w:val="16"/>
              </w:rPr>
            </w:pPr>
          </w:p>
          <w:p w14:paraId="24ECC57F" w14:textId="77777777" w:rsidR="00BD7F7C" w:rsidRPr="00851D02" w:rsidRDefault="00BD7F7C" w:rsidP="00591C2E">
            <w:pPr>
              <w:rPr>
                <w:rFonts w:ascii="Arial" w:hAnsi="Arial" w:cs="Arial"/>
                <w:sz w:val="16"/>
                <w:szCs w:val="16"/>
              </w:rPr>
            </w:pPr>
            <w:r w:rsidRPr="00851D02">
              <w:rPr>
                <w:rFonts w:ascii="Arial" w:hAnsi="Arial" w:cs="Arial"/>
                <w:b/>
                <w:sz w:val="16"/>
                <w:szCs w:val="16"/>
              </w:rPr>
              <w:t>Silvicultural Rx:</w:t>
            </w:r>
            <w:r w:rsidRPr="00851D02">
              <w:rPr>
                <w:rFonts w:ascii="Arial" w:hAnsi="Arial" w:cs="Arial"/>
                <w:sz w:val="16"/>
                <w:szCs w:val="16"/>
              </w:rPr>
              <w:t xml:space="preserve">  Initiate UAM</w:t>
            </w:r>
            <w:r w:rsidR="00191A33" w:rsidRPr="00851D02">
              <w:rPr>
                <w:rFonts w:ascii="Arial" w:hAnsi="Arial" w:cs="Arial"/>
                <w:sz w:val="16"/>
                <w:szCs w:val="16"/>
                <w:vertAlign w:val="superscript"/>
              </w:rPr>
              <w:t>4</w:t>
            </w:r>
            <w:r w:rsidRPr="00851D02">
              <w:rPr>
                <w:rFonts w:ascii="Arial" w:hAnsi="Arial" w:cs="Arial"/>
                <w:sz w:val="16"/>
                <w:szCs w:val="16"/>
              </w:rPr>
              <w:t xml:space="preserve"> using ITS</w:t>
            </w:r>
            <w:r w:rsidR="00191A33" w:rsidRPr="00851D02">
              <w:rPr>
                <w:rFonts w:ascii="Arial" w:hAnsi="Arial" w:cs="Arial"/>
                <w:sz w:val="16"/>
                <w:szCs w:val="16"/>
                <w:vertAlign w:val="superscript"/>
              </w:rPr>
              <w:t>4</w:t>
            </w:r>
            <w:r w:rsidRPr="00851D02">
              <w:rPr>
                <w:rFonts w:ascii="Arial" w:hAnsi="Arial" w:cs="Arial"/>
                <w:sz w:val="16"/>
                <w:szCs w:val="16"/>
              </w:rPr>
              <w:t xml:space="preserve"> or gr</w:t>
            </w:r>
            <w:r w:rsidR="000A675B" w:rsidRPr="00851D02">
              <w:rPr>
                <w:rFonts w:ascii="Arial" w:hAnsi="Arial" w:cs="Arial"/>
                <w:sz w:val="16"/>
                <w:szCs w:val="16"/>
              </w:rPr>
              <w:t xml:space="preserve">oup </w:t>
            </w:r>
            <w:r w:rsidR="00BC5406" w:rsidRPr="00851D02">
              <w:rPr>
                <w:rFonts w:ascii="Arial" w:hAnsi="Arial" w:cs="Arial"/>
                <w:sz w:val="16"/>
                <w:szCs w:val="16"/>
              </w:rPr>
              <w:t>selection</w:t>
            </w:r>
            <w:r w:rsidR="000A675B" w:rsidRPr="00851D02">
              <w:rPr>
                <w:rFonts w:ascii="Arial" w:hAnsi="Arial" w:cs="Arial"/>
                <w:sz w:val="16"/>
                <w:szCs w:val="16"/>
              </w:rPr>
              <w:t xml:space="preserve"> 0.25 </w:t>
            </w:r>
            <w:r w:rsidR="00664A66">
              <w:rPr>
                <w:rFonts w:ascii="Arial" w:hAnsi="Arial" w:cs="Arial"/>
                <w:sz w:val="16"/>
                <w:szCs w:val="16"/>
              </w:rPr>
              <w:t xml:space="preserve">to </w:t>
            </w:r>
            <w:r w:rsidR="000A675B" w:rsidRPr="00851D02">
              <w:rPr>
                <w:rFonts w:ascii="Arial" w:hAnsi="Arial" w:cs="Arial"/>
                <w:sz w:val="16"/>
                <w:szCs w:val="16"/>
              </w:rPr>
              <w:t>2</w:t>
            </w:r>
            <w:r w:rsidR="005224FE" w:rsidRPr="00851D02">
              <w:rPr>
                <w:rFonts w:ascii="Arial" w:hAnsi="Arial" w:cs="Arial"/>
                <w:sz w:val="16"/>
                <w:szCs w:val="16"/>
              </w:rPr>
              <w:t xml:space="preserve"> acre openings</w:t>
            </w:r>
            <w:r w:rsidR="000A675B" w:rsidRPr="00851D02">
              <w:rPr>
                <w:rFonts w:ascii="Arial" w:hAnsi="Arial" w:cs="Arial"/>
                <w:sz w:val="16"/>
                <w:szCs w:val="16"/>
              </w:rPr>
              <w:t xml:space="preserve"> (&lt;3 tree lengths)</w:t>
            </w:r>
            <w:r w:rsidR="005224FE" w:rsidRPr="00851D02">
              <w:rPr>
                <w:rFonts w:ascii="Arial" w:hAnsi="Arial" w:cs="Arial"/>
                <w:sz w:val="16"/>
                <w:szCs w:val="16"/>
              </w:rPr>
              <w:t>.  Removal of Dead and dying</w:t>
            </w:r>
            <w:r w:rsidRPr="00851D02">
              <w:rPr>
                <w:rFonts w:ascii="Arial" w:hAnsi="Arial" w:cs="Arial"/>
                <w:sz w:val="16"/>
                <w:szCs w:val="16"/>
              </w:rPr>
              <w:t xml:space="preserve">. </w:t>
            </w:r>
            <w:r w:rsidR="005224FE" w:rsidRPr="00851D02">
              <w:rPr>
                <w:rFonts w:ascii="Arial" w:hAnsi="Arial" w:cs="Arial"/>
                <w:sz w:val="16"/>
                <w:szCs w:val="16"/>
              </w:rPr>
              <w:t xml:space="preserve"> </w:t>
            </w:r>
            <w:r w:rsidRPr="00851D02">
              <w:rPr>
                <w:rFonts w:ascii="Arial" w:hAnsi="Arial" w:cs="Arial"/>
                <w:sz w:val="16"/>
                <w:szCs w:val="16"/>
              </w:rPr>
              <w:t xml:space="preserve">Removal centered on pockets </w:t>
            </w:r>
            <w:r w:rsidR="00BC5406" w:rsidRPr="00851D02">
              <w:rPr>
                <w:rFonts w:ascii="Arial" w:hAnsi="Arial" w:cs="Arial"/>
                <w:sz w:val="16"/>
                <w:szCs w:val="16"/>
              </w:rPr>
              <w:t>of dead</w:t>
            </w:r>
            <w:r w:rsidRPr="00851D02">
              <w:rPr>
                <w:rFonts w:ascii="Arial" w:hAnsi="Arial" w:cs="Arial"/>
                <w:sz w:val="16"/>
                <w:szCs w:val="16"/>
              </w:rPr>
              <w:t xml:space="preserve"> and dying.  Minimize or avoid to the extent practicable impacts to advanced regeneration during layout and operations.</w:t>
            </w:r>
            <w:r w:rsidR="00A65343">
              <w:t xml:space="preserve"> </w:t>
            </w:r>
            <w:r w:rsidR="00A65343" w:rsidRPr="00A65343">
              <w:rPr>
                <w:rFonts w:ascii="Arial" w:hAnsi="Arial" w:cs="Arial"/>
                <w:sz w:val="16"/>
                <w:szCs w:val="16"/>
              </w:rPr>
              <w:t xml:space="preserve">Focus on protecting high quality advanced regeneration (&gt;35% DHC) in blocks of 0.3 acres or larger.  </w:t>
            </w:r>
          </w:p>
          <w:p w14:paraId="2A616258" w14:textId="77777777" w:rsidR="008C5702" w:rsidRDefault="008C5702" w:rsidP="00591C2E">
            <w:pPr>
              <w:rPr>
                <w:rFonts w:ascii="Arial" w:hAnsi="Arial" w:cs="Arial"/>
                <w:b/>
                <w:sz w:val="16"/>
                <w:szCs w:val="16"/>
              </w:rPr>
            </w:pPr>
          </w:p>
          <w:p w14:paraId="75068F33" w14:textId="77777777" w:rsidR="00BD7F7C" w:rsidRPr="00851D02" w:rsidRDefault="00BD7F7C" w:rsidP="00591C2E">
            <w:pPr>
              <w:rPr>
                <w:rFonts w:ascii="Arial" w:hAnsi="Arial" w:cs="Arial"/>
                <w:sz w:val="16"/>
                <w:szCs w:val="16"/>
              </w:rPr>
            </w:pPr>
            <w:r w:rsidRPr="00851D02">
              <w:rPr>
                <w:rFonts w:ascii="Arial" w:hAnsi="Arial" w:cs="Arial"/>
                <w:b/>
                <w:sz w:val="16"/>
                <w:szCs w:val="16"/>
              </w:rPr>
              <w:t>Lynx Habitat:</w:t>
            </w:r>
            <w:r w:rsidRPr="00851D02">
              <w:rPr>
                <w:rFonts w:ascii="Arial" w:hAnsi="Arial" w:cs="Arial"/>
                <w:sz w:val="16"/>
                <w:szCs w:val="16"/>
              </w:rPr>
              <w:t xml:space="preserve"> suitable – high quality</w:t>
            </w:r>
            <w:r w:rsidR="00A86837">
              <w:rPr>
                <w:rFonts w:ascii="Arial" w:hAnsi="Arial" w:cs="Arial"/>
                <w:sz w:val="16"/>
                <w:szCs w:val="16"/>
              </w:rPr>
              <w:t>.</w:t>
            </w:r>
          </w:p>
          <w:p w14:paraId="17B09170" w14:textId="77777777" w:rsidR="008C5702" w:rsidRDefault="008C5702" w:rsidP="00591C2E">
            <w:pPr>
              <w:rPr>
                <w:rFonts w:ascii="Arial" w:hAnsi="Arial" w:cs="Arial"/>
                <w:b/>
                <w:sz w:val="16"/>
                <w:szCs w:val="16"/>
              </w:rPr>
            </w:pPr>
          </w:p>
          <w:p w14:paraId="6BC83D8B" w14:textId="77777777" w:rsidR="00BD7F7C" w:rsidRPr="00851D02" w:rsidRDefault="00BD7F7C" w:rsidP="00976CC3">
            <w:pPr>
              <w:rPr>
                <w:rFonts w:ascii="Arial" w:hAnsi="Arial" w:cs="Arial"/>
                <w:sz w:val="16"/>
                <w:szCs w:val="16"/>
              </w:rPr>
            </w:pPr>
            <w:r w:rsidRPr="00851D02">
              <w:rPr>
                <w:rFonts w:ascii="Arial" w:hAnsi="Arial" w:cs="Arial"/>
                <w:b/>
                <w:sz w:val="16"/>
                <w:szCs w:val="16"/>
              </w:rPr>
              <w:t>SRLA:</w:t>
            </w:r>
            <w:r w:rsidR="00191A33" w:rsidRPr="00851D02">
              <w:rPr>
                <w:rFonts w:ascii="Arial" w:hAnsi="Arial" w:cs="Arial"/>
                <w:b/>
                <w:sz w:val="16"/>
                <w:szCs w:val="16"/>
                <w:vertAlign w:val="superscript"/>
              </w:rPr>
              <w:t xml:space="preserve"> 5</w:t>
            </w:r>
            <w:r w:rsidRPr="00851D02">
              <w:rPr>
                <w:rFonts w:ascii="Arial" w:hAnsi="Arial" w:cs="Arial"/>
                <w:b/>
                <w:sz w:val="16"/>
                <w:szCs w:val="16"/>
              </w:rPr>
              <w:t xml:space="preserve">   </w:t>
            </w:r>
            <w:r w:rsidR="005224FE" w:rsidRPr="00851D02">
              <w:rPr>
                <w:rFonts w:ascii="Arial" w:hAnsi="Arial" w:cs="Arial"/>
                <w:sz w:val="16"/>
                <w:szCs w:val="16"/>
              </w:rPr>
              <w:t>Track under Veg S1</w:t>
            </w:r>
            <w:r w:rsidR="00976CC3">
              <w:rPr>
                <w:rFonts w:ascii="Arial" w:hAnsi="Arial" w:cs="Arial"/>
                <w:sz w:val="16"/>
                <w:szCs w:val="16"/>
              </w:rPr>
              <w:t>, S2,</w:t>
            </w:r>
            <w:r w:rsidRPr="00851D02">
              <w:rPr>
                <w:rFonts w:ascii="Arial" w:hAnsi="Arial" w:cs="Arial"/>
                <w:sz w:val="16"/>
                <w:szCs w:val="16"/>
              </w:rPr>
              <w:t xml:space="preserve"> and S</w:t>
            </w:r>
            <w:r w:rsidR="00976CC3">
              <w:rPr>
                <w:rFonts w:ascii="Arial" w:hAnsi="Arial" w:cs="Arial"/>
                <w:sz w:val="16"/>
                <w:szCs w:val="16"/>
              </w:rPr>
              <w:t>6</w:t>
            </w:r>
            <w:r w:rsidR="00191A33" w:rsidRPr="00851D02">
              <w:rPr>
                <w:rFonts w:ascii="Arial" w:hAnsi="Arial" w:cs="Arial"/>
                <w:b/>
                <w:sz w:val="16"/>
                <w:szCs w:val="16"/>
                <w:vertAlign w:val="superscript"/>
              </w:rPr>
              <w:t>5</w:t>
            </w:r>
            <w:r w:rsidRPr="00851D02">
              <w:rPr>
                <w:rFonts w:ascii="Arial" w:hAnsi="Arial" w:cs="Arial"/>
                <w:sz w:val="16"/>
                <w:szCs w:val="16"/>
              </w:rPr>
              <w:t xml:space="preserve">.  Uneven-aged </w:t>
            </w:r>
            <w:r w:rsidR="00BC5406" w:rsidRPr="00851D02">
              <w:rPr>
                <w:rFonts w:ascii="Arial" w:hAnsi="Arial" w:cs="Arial"/>
                <w:sz w:val="16"/>
                <w:szCs w:val="16"/>
              </w:rPr>
              <w:t>management</w:t>
            </w:r>
            <w:r w:rsidRPr="00851D02">
              <w:rPr>
                <w:rFonts w:ascii="Arial" w:hAnsi="Arial" w:cs="Arial"/>
                <w:sz w:val="16"/>
                <w:szCs w:val="16"/>
              </w:rPr>
              <w:t xml:space="preserve"> prescription must be used and tracked under VEG S1 and S2.  Incidental damage to advance regeneration is </w:t>
            </w:r>
            <w:r w:rsidR="00BC5406" w:rsidRPr="00851D02">
              <w:rPr>
                <w:rFonts w:ascii="Arial" w:hAnsi="Arial" w:cs="Arial"/>
                <w:sz w:val="16"/>
                <w:szCs w:val="16"/>
              </w:rPr>
              <w:t>measured</w:t>
            </w:r>
            <w:r w:rsidRPr="00851D02">
              <w:rPr>
                <w:rFonts w:ascii="Arial" w:hAnsi="Arial" w:cs="Arial"/>
                <w:sz w:val="16"/>
                <w:szCs w:val="16"/>
              </w:rPr>
              <w:t xml:space="preserve"> at 20% of the treated stand.  Roads within treated units- included in incidental damage estimates from logging.  Roads outside treatment units – 100% of the footprint of the road will be converted to stand initiation structural stage (SISS) – lynx habitat in an unsuitable condition.  </w:t>
            </w:r>
          </w:p>
        </w:tc>
        <w:tc>
          <w:tcPr>
            <w:tcW w:w="741" w:type="pct"/>
          </w:tcPr>
          <w:p w14:paraId="7BEDDEC0" w14:textId="77777777" w:rsidR="00DD53C1" w:rsidRDefault="00DD53C1" w:rsidP="00DD53C1">
            <w:pPr>
              <w:rPr>
                <w:rFonts w:ascii="Arial" w:hAnsi="Arial" w:cs="Arial"/>
                <w:b/>
                <w:sz w:val="16"/>
                <w:szCs w:val="16"/>
              </w:rPr>
            </w:pPr>
          </w:p>
          <w:p w14:paraId="6F876342" w14:textId="77777777" w:rsidR="001A08DA" w:rsidRDefault="001A08DA" w:rsidP="001A08DA">
            <w:pPr>
              <w:rPr>
                <w:rFonts w:ascii="Arial" w:hAnsi="Arial" w:cs="Arial"/>
                <w:b/>
                <w:sz w:val="16"/>
                <w:szCs w:val="16"/>
              </w:rPr>
            </w:pPr>
            <w:r>
              <w:rPr>
                <w:rFonts w:ascii="Arial" w:hAnsi="Arial" w:cs="Arial"/>
                <w:b/>
                <w:sz w:val="16"/>
                <w:szCs w:val="16"/>
              </w:rPr>
              <w:t>Objectives:</w:t>
            </w:r>
          </w:p>
          <w:p w14:paraId="37F7D064" w14:textId="77777777" w:rsidR="001A08DA" w:rsidRPr="00DD53C1" w:rsidRDefault="001A08DA" w:rsidP="001A08DA">
            <w:pPr>
              <w:pStyle w:val="ListParagraph"/>
              <w:numPr>
                <w:ilvl w:val="0"/>
                <w:numId w:val="10"/>
              </w:numPr>
              <w:rPr>
                <w:rFonts w:ascii="Arial" w:hAnsi="Arial" w:cs="Arial"/>
                <w:sz w:val="16"/>
                <w:szCs w:val="16"/>
              </w:rPr>
            </w:pPr>
            <w:r w:rsidRPr="00DD53C1">
              <w:rPr>
                <w:rFonts w:ascii="Arial" w:hAnsi="Arial" w:cs="Arial"/>
                <w:sz w:val="16"/>
                <w:szCs w:val="16"/>
              </w:rPr>
              <w:t>Generate and maintain multiple stories.</w:t>
            </w:r>
          </w:p>
          <w:p w14:paraId="39025815" w14:textId="77777777" w:rsidR="001A08DA" w:rsidRPr="00DD53C1" w:rsidRDefault="001A08DA" w:rsidP="001A08DA">
            <w:pPr>
              <w:pStyle w:val="ListParagraph"/>
              <w:numPr>
                <w:ilvl w:val="0"/>
                <w:numId w:val="10"/>
              </w:numPr>
              <w:rPr>
                <w:rFonts w:ascii="Arial" w:hAnsi="Arial" w:cs="Arial"/>
                <w:sz w:val="16"/>
                <w:szCs w:val="16"/>
              </w:rPr>
            </w:pPr>
            <w:r w:rsidRPr="00DD53C1">
              <w:rPr>
                <w:rFonts w:ascii="Arial" w:hAnsi="Arial" w:cs="Arial"/>
                <w:sz w:val="16"/>
                <w:szCs w:val="16"/>
              </w:rPr>
              <w:t>Maintain shade-tolerant species.</w:t>
            </w:r>
          </w:p>
          <w:p w14:paraId="29F9E99C" w14:textId="77777777" w:rsidR="001A08DA" w:rsidRPr="00DD53C1" w:rsidRDefault="001A08DA" w:rsidP="001A08DA">
            <w:pPr>
              <w:pStyle w:val="ListParagraph"/>
              <w:numPr>
                <w:ilvl w:val="0"/>
                <w:numId w:val="10"/>
              </w:numPr>
              <w:rPr>
                <w:rFonts w:ascii="Arial" w:hAnsi="Arial" w:cs="Arial"/>
                <w:sz w:val="16"/>
                <w:szCs w:val="16"/>
              </w:rPr>
            </w:pPr>
            <w:r w:rsidRPr="00DD53C1">
              <w:rPr>
                <w:rFonts w:ascii="Arial" w:hAnsi="Arial" w:cs="Arial"/>
                <w:sz w:val="16"/>
                <w:szCs w:val="16"/>
              </w:rPr>
              <w:t xml:space="preserve">WUI: Decrease surface fire intensity via reduced surface fuels. </w:t>
            </w:r>
          </w:p>
          <w:p w14:paraId="7383C030" w14:textId="77777777" w:rsidR="001A08DA" w:rsidRDefault="001A08DA" w:rsidP="001A08DA">
            <w:pPr>
              <w:pStyle w:val="ListParagraph"/>
              <w:numPr>
                <w:ilvl w:val="0"/>
                <w:numId w:val="10"/>
              </w:numPr>
              <w:rPr>
                <w:ins w:id="16" w:author="USDA Forest Service" w:date="2014-12-12T12:49:00Z"/>
                <w:rFonts w:ascii="Arial" w:hAnsi="Arial" w:cs="Arial"/>
                <w:sz w:val="16"/>
                <w:szCs w:val="16"/>
              </w:rPr>
            </w:pPr>
            <w:r w:rsidRPr="00DD53C1">
              <w:rPr>
                <w:rFonts w:ascii="Arial" w:hAnsi="Arial" w:cs="Arial"/>
                <w:sz w:val="16"/>
                <w:szCs w:val="16"/>
              </w:rPr>
              <w:t>WUI: Reduce canopy continuity.</w:t>
            </w:r>
          </w:p>
          <w:p w14:paraId="2070EC52" w14:textId="77777777" w:rsidR="0070624B" w:rsidRPr="00DD53C1" w:rsidRDefault="0070624B" w:rsidP="001A08DA">
            <w:pPr>
              <w:pStyle w:val="ListParagraph"/>
              <w:numPr>
                <w:ilvl w:val="0"/>
                <w:numId w:val="10"/>
              </w:numPr>
              <w:rPr>
                <w:rFonts w:ascii="Arial" w:hAnsi="Arial" w:cs="Arial"/>
                <w:sz w:val="16"/>
                <w:szCs w:val="16"/>
              </w:rPr>
            </w:pPr>
            <w:ins w:id="17" w:author="USDA Forest Service" w:date="2014-12-12T12:49:00Z">
              <w:r>
                <w:rPr>
                  <w:rFonts w:ascii="Arial" w:hAnsi="Arial" w:cs="Arial"/>
                  <w:sz w:val="16"/>
                  <w:szCs w:val="16"/>
                </w:rPr>
                <w:t>Within 200</w:t>
              </w:r>
            </w:ins>
            <w:r w:rsidR="00240C18">
              <w:rPr>
                <w:rFonts w:ascii="Arial" w:hAnsi="Arial" w:cs="Arial"/>
                <w:sz w:val="16"/>
                <w:szCs w:val="16"/>
              </w:rPr>
              <w:t>’</w:t>
            </w:r>
            <w:ins w:id="18" w:author="USDA Forest Service" w:date="2014-12-12T12:49:00Z">
              <w:r>
                <w:rPr>
                  <w:rFonts w:ascii="Arial" w:hAnsi="Arial" w:cs="Arial"/>
                  <w:sz w:val="16"/>
                  <w:szCs w:val="16"/>
                </w:rPr>
                <w:t xml:space="preserve"> of WUI reduce ladder fuels (is this palatable to Silviculture?)</w:t>
              </w:r>
            </w:ins>
          </w:p>
          <w:p w14:paraId="2726DB6F" w14:textId="77777777" w:rsidR="00DD53C1" w:rsidRDefault="00DD53C1" w:rsidP="00F464B9">
            <w:pPr>
              <w:rPr>
                <w:rFonts w:ascii="Arial" w:hAnsi="Arial" w:cs="Arial"/>
                <w:b/>
                <w:sz w:val="16"/>
                <w:szCs w:val="16"/>
              </w:rPr>
            </w:pPr>
          </w:p>
          <w:p w14:paraId="18BCFC68" w14:textId="77777777" w:rsidR="00BD7F7C" w:rsidRPr="00851D02" w:rsidRDefault="00BD7F7C" w:rsidP="00F464B9">
            <w:pPr>
              <w:rPr>
                <w:rFonts w:ascii="Arial" w:hAnsi="Arial" w:cs="Arial"/>
                <w:sz w:val="16"/>
                <w:szCs w:val="16"/>
              </w:rPr>
            </w:pPr>
            <w:r w:rsidRPr="00851D02">
              <w:rPr>
                <w:rFonts w:ascii="Arial" w:hAnsi="Arial" w:cs="Arial"/>
                <w:b/>
                <w:sz w:val="16"/>
                <w:szCs w:val="16"/>
              </w:rPr>
              <w:t>Silvicultural Rx:</w:t>
            </w:r>
            <w:r w:rsidRPr="00851D02">
              <w:rPr>
                <w:rFonts w:ascii="Arial" w:hAnsi="Arial" w:cs="Arial"/>
                <w:sz w:val="16"/>
                <w:szCs w:val="16"/>
              </w:rPr>
              <w:t xml:space="preserve">  Initiate UAM</w:t>
            </w:r>
            <w:r w:rsidR="00191A33" w:rsidRPr="00851D02">
              <w:rPr>
                <w:rFonts w:ascii="Arial" w:hAnsi="Arial" w:cs="Arial"/>
                <w:sz w:val="16"/>
                <w:szCs w:val="16"/>
                <w:vertAlign w:val="superscript"/>
              </w:rPr>
              <w:t>4</w:t>
            </w:r>
            <w:r w:rsidRPr="00851D02">
              <w:rPr>
                <w:rFonts w:ascii="Arial" w:hAnsi="Arial" w:cs="Arial"/>
                <w:sz w:val="16"/>
                <w:szCs w:val="16"/>
              </w:rPr>
              <w:t xml:space="preserve"> using ITS</w:t>
            </w:r>
            <w:r w:rsidR="00191A33" w:rsidRPr="00851D02">
              <w:rPr>
                <w:rFonts w:ascii="Arial" w:hAnsi="Arial" w:cs="Arial"/>
                <w:sz w:val="16"/>
                <w:szCs w:val="16"/>
                <w:vertAlign w:val="superscript"/>
              </w:rPr>
              <w:t>4</w:t>
            </w:r>
            <w:r w:rsidRPr="00851D02">
              <w:rPr>
                <w:rFonts w:ascii="Arial" w:hAnsi="Arial" w:cs="Arial"/>
                <w:sz w:val="16"/>
                <w:szCs w:val="16"/>
              </w:rPr>
              <w:t xml:space="preserve"> or gro</w:t>
            </w:r>
            <w:r w:rsidR="000A675B" w:rsidRPr="00851D02">
              <w:rPr>
                <w:rFonts w:ascii="Arial" w:hAnsi="Arial" w:cs="Arial"/>
                <w:sz w:val="16"/>
                <w:szCs w:val="16"/>
              </w:rPr>
              <w:t xml:space="preserve">up </w:t>
            </w:r>
            <w:r w:rsidR="00BC5406" w:rsidRPr="00851D02">
              <w:rPr>
                <w:rFonts w:ascii="Arial" w:hAnsi="Arial" w:cs="Arial"/>
                <w:sz w:val="16"/>
                <w:szCs w:val="16"/>
              </w:rPr>
              <w:t>selection</w:t>
            </w:r>
            <w:r w:rsidR="000A675B" w:rsidRPr="00851D02">
              <w:rPr>
                <w:rFonts w:ascii="Arial" w:hAnsi="Arial" w:cs="Arial"/>
                <w:sz w:val="16"/>
                <w:szCs w:val="16"/>
              </w:rPr>
              <w:t xml:space="preserve"> 0.25 </w:t>
            </w:r>
            <w:r w:rsidR="00664A66">
              <w:rPr>
                <w:rFonts w:ascii="Arial" w:hAnsi="Arial" w:cs="Arial"/>
                <w:sz w:val="16"/>
                <w:szCs w:val="16"/>
              </w:rPr>
              <w:t xml:space="preserve">to </w:t>
            </w:r>
            <w:r w:rsidR="000A675B" w:rsidRPr="00851D02">
              <w:rPr>
                <w:rFonts w:ascii="Arial" w:hAnsi="Arial" w:cs="Arial"/>
                <w:sz w:val="16"/>
                <w:szCs w:val="16"/>
              </w:rPr>
              <w:t xml:space="preserve">2 </w:t>
            </w:r>
            <w:r w:rsidR="005224FE" w:rsidRPr="00851D02">
              <w:rPr>
                <w:rFonts w:ascii="Arial" w:hAnsi="Arial" w:cs="Arial"/>
                <w:sz w:val="16"/>
                <w:szCs w:val="16"/>
              </w:rPr>
              <w:t>acre openings</w:t>
            </w:r>
            <w:r w:rsidR="000A675B" w:rsidRPr="00851D02">
              <w:rPr>
                <w:rFonts w:ascii="Arial" w:hAnsi="Arial" w:cs="Arial"/>
                <w:sz w:val="16"/>
                <w:szCs w:val="16"/>
              </w:rPr>
              <w:t xml:space="preserve"> (&lt; 3 </w:t>
            </w:r>
            <w:r w:rsidR="000A675B" w:rsidRPr="00851D02">
              <w:rPr>
                <w:rFonts w:ascii="Arial" w:hAnsi="Arial" w:cs="Arial"/>
                <w:sz w:val="16"/>
                <w:szCs w:val="16"/>
              </w:rPr>
              <w:lastRenderedPageBreak/>
              <w:t>tree lengths)</w:t>
            </w:r>
            <w:r w:rsidR="005224FE" w:rsidRPr="00851D02">
              <w:rPr>
                <w:rFonts w:ascii="Arial" w:hAnsi="Arial" w:cs="Arial"/>
                <w:sz w:val="16"/>
                <w:szCs w:val="16"/>
              </w:rPr>
              <w:t>.  Removal of Dead and dying</w:t>
            </w:r>
            <w:r w:rsidRPr="00851D02">
              <w:rPr>
                <w:rFonts w:ascii="Arial" w:hAnsi="Arial" w:cs="Arial"/>
                <w:sz w:val="16"/>
                <w:szCs w:val="16"/>
              </w:rPr>
              <w:t xml:space="preserve">. </w:t>
            </w:r>
            <w:r w:rsidR="005224FE" w:rsidRPr="00851D02">
              <w:rPr>
                <w:rFonts w:ascii="Arial" w:hAnsi="Arial" w:cs="Arial"/>
                <w:sz w:val="16"/>
                <w:szCs w:val="16"/>
              </w:rPr>
              <w:t xml:space="preserve"> </w:t>
            </w:r>
            <w:r w:rsidRPr="00851D02">
              <w:rPr>
                <w:rFonts w:ascii="Arial" w:hAnsi="Arial" w:cs="Arial"/>
                <w:sz w:val="16"/>
                <w:szCs w:val="16"/>
              </w:rPr>
              <w:t>Minimize or avoid t</w:t>
            </w:r>
            <w:r w:rsidR="000A675B" w:rsidRPr="00851D02">
              <w:rPr>
                <w:rFonts w:ascii="Arial" w:hAnsi="Arial" w:cs="Arial"/>
                <w:sz w:val="16"/>
                <w:szCs w:val="16"/>
              </w:rPr>
              <w:t>o</w:t>
            </w:r>
            <w:r w:rsidRPr="00851D02">
              <w:rPr>
                <w:rFonts w:ascii="Arial" w:hAnsi="Arial" w:cs="Arial"/>
                <w:sz w:val="16"/>
                <w:szCs w:val="16"/>
              </w:rPr>
              <w:t xml:space="preserve"> the maximum extent practicable impacts to live advanced regeneration during layout and operations.</w:t>
            </w:r>
            <w:r w:rsidR="00A65343">
              <w:t xml:space="preserve"> </w:t>
            </w:r>
            <w:r w:rsidR="00A65343" w:rsidRPr="00A65343">
              <w:rPr>
                <w:rFonts w:ascii="Arial" w:hAnsi="Arial" w:cs="Arial"/>
                <w:sz w:val="16"/>
                <w:szCs w:val="16"/>
              </w:rPr>
              <w:t xml:space="preserve">Focus on protecting high quality advanced regeneration (&gt;35% DHC) in blocks of 0.3 acres or larger.  </w:t>
            </w:r>
            <w:r w:rsidRPr="00851D02">
              <w:rPr>
                <w:rFonts w:ascii="Arial" w:hAnsi="Arial" w:cs="Arial"/>
                <w:sz w:val="16"/>
                <w:szCs w:val="16"/>
              </w:rPr>
              <w:t xml:space="preserve">  .  .</w:t>
            </w:r>
          </w:p>
          <w:p w14:paraId="252BD569" w14:textId="77777777" w:rsidR="008C5702" w:rsidRDefault="008C5702" w:rsidP="00F464B9">
            <w:pPr>
              <w:rPr>
                <w:rFonts w:ascii="Arial" w:hAnsi="Arial" w:cs="Arial"/>
                <w:b/>
                <w:sz w:val="16"/>
                <w:szCs w:val="16"/>
              </w:rPr>
            </w:pPr>
          </w:p>
          <w:p w14:paraId="1DA6D664" w14:textId="77777777" w:rsidR="00BD7F7C" w:rsidRPr="00851D02" w:rsidRDefault="00BD7F7C" w:rsidP="00F464B9">
            <w:pPr>
              <w:rPr>
                <w:rFonts w:ascii="Arial" w:hAnsi="Arial" w:cs="Arial"/>
                <w:sz w:val="16"/>
                <w:szCs w:val="16"/>
              </w:rPr>
            </w:pPr>
            <w:r w:rsidRPr="00851D02">
              <w:rPr>
                <w:rFonts w:ascii="Arial" w:hAnsi="Arial" w:cs="Arial"/>
                <w:b/>
                <w:sz w:val="16"/>
                <w:szCs w:val="16"/>
              </w:rPr>
              <w:t>Lynx Habitat:</w:t>
            </w:r>
            <w:r w:rsidRPr="00851D02">
              <w:rPr>
                <w:rFonts w:ascii="Arial" w:hAnsi="Arial" w:cs="Arial"/>
                <w:sz w:val="16"/>
                <w:szCs w:val="16"/>
              </w:rPr>
              <w:t xml:space="preserve"> suitable</w:t>
            </w:r>
            <w:r w:rsidR="00A86837">
              <w:rPr>
                <w:rFonts w:ascii="Arial" w:hAnsi="Arial" w:cs="Arial"/>
                <w:sz w:val="16"/>
                <w:szCs w:val="16"/>
              </w:rPr>
              <w:t>.</w:t>
            </w:r>
            <w:r w:rsidRPr="00851D02">
              <w:rPr>
                <w:rFonts w:ascii="Arial" w:hAnsi="Arial" w:cs="Arial"/>
                <w:sz w:val="16"/>
                <w:szCs w:val="16"/>
              </w:rPr>
              <w:t xml:space="preserve"> incidental damage must be addressed in the Biological Assessment but is not tracked under VEG S6.</w:t>
            </w:r>
            <w:r w:rsidR="00191A33" w:rsidRPr="00851D02">
              <w:rPr>
                <w:rFonts w:ascii="Arial" w:hAnsi="Arial" w:cs="Arial"/>
                <w:b/>
                <w:sz w:val="16"/>
                <w:szCs w:val="16"/>
                <w:vertAlign w:val="superscript"/>
              </w:rPr>
              <w:t xml:space="preserve"> 5</w:t>
            </w:r>
          </w:p>
          <w:p w14:paraId="247B8B7A" w14:textId="77777777" w:rsidR="008C5702" w:rsidRDefault="008C5702" w:rsidP="00F464B9">
            <w:pPr>
              <w:rPr>
                <w:rFonts w:ascii="Arial" w:hAnsi="Arial" w:cs="Arial"/>
                <w:b/>
                <w:sz w:val="16"/>
                <w:szCs w:val="16"/>
              </w:rPr>
            </w:pPr>
          </w:p>
          <w:p w14:paraId="32A2964C" w14:textId="77777777" w:rsidR="00BD7F7C" w:rsidRPr="00024C60" w:rsidRDefault="00BD7F7C" w:rsidP="00976CC3">
            <w:pPr>
              <w:rPr>
                <w:rFonts w:ascii="Arial" w:hAnsi="Arial" w:cs="Arial"/>
                <w:sz w:val="16"/>
                <w:szCs w:val="16"/>
              </w:rPr>
            </w:pPr>
            <w:r w:rsidRPr="00851D02">
              <w:rPr>
                <w:rFonts w:ascii="Arial" w:hAnsi="Arial" w:cs="Arial"/>
                <w:b/>
                <w:sz w:val="16"/>
                <w:szCs w:val="16"/>
              </w:rPr>
              <w:t>SRLA:</w:t>
            </w:r>
            <w:r w:rsidRPr="00851D02">
              <w:rPr>
                <w:rFonts w:ascii="Arial" w:hAnsi="Arial" w:cs="Arial"/>
                <w:sz w:val="16"/>
                <w:szCs w:val="16"/>
              </w:rPr>
              <w:t xml:space="preserve">   Track under V</w:t>
            </w:r>
            <w:r w:rsidR="008A5FE1" w:rsidRPr="00851D02">
              <w:rPr>
                <w:rFonts w:ascii="Arial" w:hAnsi="Arial" w:cs="Arial"/>
                <w:sz w:val="16"/>
                <w:szCs w:val="16"/>
              </w:rPr>
              <w:t>eg S1</w:t>
            </w:r>
            <w:r w:rsidRPr="00851D02">
              <w:rPr>
                <w:rFonts w:ascii="Arial" w:hAnsi="Arial" w:cs="Arial"/>
                <w:sz w:val="16"/>
                <w:szCs w:val="16"/>
              </w:rPr>
              <w:t xml:space="preserve"> and S2.  Uneven-aged </w:t>
            </w:r>
            <w:r w:rsidR="00AA580F">
              <w:rPr>
                <w:rFonts w:ascii="Arial" w:hAnsi="Arial" w:cs="Arial"/>
                <w:sz w:val="16"/>
                <w:szCs w:val="16"/>
              </w:rPr>
              <w:t xml:space="preserve"> </w:t>
            </w:r>
            <w:r w:rsidR="00BC5406" w:rsidRPr="00851D02">
              <w:rPr>
                <w:rFonts w:ascii="Arial" w:hAnsi="Arial" w:cs="Arial"/>
                <w:sz w:val="16"/>
                <w:szCs w:val="16"/>
              </w:rPr>
              <w:t>management</w:t>
            </w:r>
            <w:r w:rsidRPr="00851D02">
              <w:rPr>
                <w:rFonts w:ascii="Arial" w:hAnsi="Arial" w:cs="Arial"/>
                <w:sz w:val="16"/>
                <w:szCs w:val="16"/>
              </w:rPr>
              <w:t xml:space="preserve"> prescription must be used and tracked under VEG S1 and S2.  Incidental damage to advance regeneration is </w:t>
            </w:r>
            <w:r w:rsidR="00BC5406" w:rsidRPr="00851D02">
              <w:rPr>
                <w:rFonts w:ascii="Arial" w:hAnsi="Arial" w:cs="Arial"/>
                <w:sz w:val="16"/>
                <w:szCs w:val="16"/>
              </w:rPr>
              <w:t>measured</w:t>
            </w:r>
            <w:r w:rsidRPr="00851D02">
              <w:rPr>
                <w:rFonts w:ascii="Arial" w:hAnsi="Arial" w:cs="Arial"/>
                <w:sz w:val="16"/>
                <w:szCs w:val="16"/>
              </w:rPr>
              <w:t xml:space="preserve"> at 20% of the treated stand.  Roads within treated units- included in incidental damage estimates from logging.  Roads outside treatment units – 100% of the footprint of the road will be converted to stand initiation structural stage (SISS) – lynx habitat in an unsuitable condition.  Acres tracked under VEG S1, S2 </w:t>
            </w:r>
            <w:r w:rsidR="00024C60">
              <w:rPr>
                <w:rFonts w:ascii="Arial" w:hAnsi="Arial" w:cs="Arial"/>
                <w:b/>
                <w:sz w:val="16"/>
                <w:szCs w:val="16"/>
                <w:vertAlign w:val="superscript"/>
              </w:rPr>
              <w:t xml:space="preserve"> </w:t>
            </w:r>
          </w:p>
        </w:tc>
        <w:tc>
          <w:tcPr>
            <w:tcW w:w="710" w:type="pct"/>
          </w:tcPr>
          <w:p w14:paraId="226CA652" w14:textId="77777777" w:rsidR="009D5FE2" w:rsidRDefault="009D5FE2" w:rsidP="001A08DA">
            <w:pPr>
              <w:rPr>
                <w:rFonts w:ascii="Arial" w:hAnsi="Arial" w:cs="Arial"/>
                <w:b/>
                <w:sz w:val="16"/>
                <w:szCs w:val="16"/>
              </w:rPr>
            </w:pPr>
          </w:p>
          <w:p w14:paraId="3D3560EB" w14:textId="77777777" w:rsidR="009D5FE2" w:rsidRDefault="009D5FE2" w:rsidP="009D5FE2">
            <w:pPr>
              <w:rPr>
                <w:rFonts w:ascii="Arial" w:hAnsi="Arial" w:cs="Arial"/>
                <w:b/>
                <w:sz w:val="16"/>
                <w:szCs w:val="16"/>
              </w:rPr>
            </w:pPr>
            <w:r>
              <w:rPr>
                <w:rFonts w:ascii="Arial" w:hAnsi="Arial" w:cs="Arial"/>
                <w:b/>
                <w:sz w:val="16"/>
                <w:szCs w:val="16"/>
              </w:rPr>
              <w:t>Objectives:</w:t>
            </w:r>
          </w:p>
          <w:p w14:paraId="43D3FC00" w14:textId="77777777" w:rsidR="009D5FE2" w:rsidRPr="00DD53C1" w:rsidRDefault="009D5FE2" w:rsidP="009D5FE2">
            <w:pPr>
              <w:pStyle w:val="ListParagraph"/>
              <w:numPr>
                <w:ilvl w:val="0"/>
                <w:numId w:val="10"/>
              </w:numPr>
              <w:rPr>
                <w:rFonts w:ascii="Arial" w:hAnsi="Arial" w:cs="Arial"/>
                <w:sz w:val="16"/>
                <w:szCs w:val="16"/>
              </w:rPr>
            </w:pPr>
            <w:r w:rsidRPr="00DD53C1">
              <w:rPr>
                <w:rFonts w:ascii="Arial" w:hAnsi="Arial" w:cs="Arial"/>
                <w:sz w:val="16"/>
                <w:szCs w:val="16"/>
              </w:rPr>
              <w:t>Generate and maintain multiple stories.</w:t>
            </w:r>
          </w:p>
          <w:p w14:paraId="367763AB" w14:textId="77777777" w:rsidR="009D5FE2" w:rsidRPr="00DD53C1" w:rsidRDefault="009D5FE2" w:rsidP="009D5FE2">
            <w:pPr>
              <w:pStyle w:val="ListParagraph"/>
              <w:numPr>
                <w:ilvl w:val="0"/>
                <w:numId w:val="10"/>
              </w:numPr>
              <w:rPr>
                <w:rFonts w:ascii="Arial" w:hAnsi="Arial" w:cs="Arial"/>
                <w:sz w:val="16"/>
                <w:szCs w:val="16"/>
              </w:rPr>
            </w:pPr>
            <w:r w:rsidRPr="00DD53C1">
              <w:rPr>
                <w:rFonts w:ascii="Arial" w:hAnsi="Arial" w:cs="Arial"/>
                <w:sz w:val="16"/>
                <w:szCs w:val="16"/>
              </w:rPr>
              <w:t>Maintain shade-tolerant species.</w:t>
            </w:r>
          </w:p>
          <w:p w14:paraId="1D375E88" w14:textId="77777777" w:rsidR="009D5FE2" w:rsidRPr="00DD53C1" w:rsidRDefault="009D5FE2" w:rsidP="009D5FE2">
            <w:pPr>
              <w:pStyle w:val="ListParagraph"/>
              <w:numPr>
                <w:ilvl w:val="0"/>
                <w:numId w:val="10"/>
              </w:numPr>
              <w:rPr>
                <w:rFonts w:ascii="Arial" w:hAnsi="Arial" w:cs="Arial"/>
                <w:sz w:val="16"/>
                <w:szCs w:val="16"/>
              </w:rPr>
            </w:pPr>
            <w:r w:rsidRPr="00DD53C1">
              <w:rPr>
                <w:rFonts w:ascii="Arial" w:hAnsi="Arial" w:cs="Arial"/>
                <w:sz w:val="16"/>
                <w:szCs w:val="16"/>
              </w:rPr>
              <w:t xml:space="preserve">WUI: Decrease surface fire intensity via reduced surface fuels. </w:t>
            </w:r>
          </w:p>
          <w:p w14:paraId="70323EDA" w14:textId="77777777" w:rsidR="009D5FE2" w:rsidRDefault="009D5FE2" w:rsidP="009D5FE2">
            <w:pPr>
              <w:pStyle w:val="ListParagraph"/>
              <w:numPr>
                <w:ilvl w:val="0"/>
                <w:numId w:val="10"/>
              </w:numPr>
              <w:rPr>
                <w:ins w:id="19" w:author="USDA Forest Service" w:date="2014-12-12T12:51:00Z"/>
                <w:rFonts w:ascii="Arial" w:hAnsi="Arial" w:cs="Arial"/>
                <w:sz w:val="16"/>
                <w:szCs w:val="16"/>
              </w:rPr>
            </w:pPr>
            <w:r w:rsidRPr="00DD53C1">
              <w:rPr>
                <w:rFonts w:ascii="Arial" w:hAnsi="Arial" w:cs="Arial"/>
                <w:sz w:val="16"/>
                <w:szCs w:val="16"/>
              </w:rPr>
              <w:t>WUI: Reduce canopy continuity.</w:t>
            </w:r>
          </w:p>
          <w:p w14:paraId="52A21AEB" w14:textId="77777777" w:rsidR="0070624B" w:rsidRPr="00DD53C1" w:rsidRDefault="0070624B" w:rsidP="0070624B">
            <w:pPr>
              <w:pStyle w:val="ListParagraph"/>
              <w:numPr>
                <w:ilvl w:val="0"/>
                <w:numId w:val="10"/>
              </w:numPr>
              <w:rPr>
                <w:ins w:id="20" w:author="USDA Forest Service" w:date="2014-12-12T12:51:00Z"/>
                <w:rFonts w:ascii="Arial" w:hAnsi="Arial" w:cs="Arial"/>
                <w:sz w:val="16"/>
                <w:szCs w:val="16"/>
              </w:rPr>
            </w:pPr>
            <w:ins w:id="21" w:author="USDA Forest Service" w:date="2014-12-12T12:51:00Z">
              <w:r>
                <w:rPr>
                  <w:rFonts w:ascii="Arial" w:hAnsi="Arial" w:cs="Arial"/>
                  <w:sz w:val="16"/>
                  <w:szCs w:val="16"/>
                </w:rPr>
                <w:t>Within 200’ of WUI reduce ladder fuels (is this palatable to Silviculture?)</w:t>
              </w:r>
            </w:ins>
          </w:p>
          <w:p w14:paraId="2FEF8E9A" w14:textId="77777777" w:rsidR="0070624B" w:rsidRPr="00DD53C1" w:rsidRDefault="0070624B" w:rsidP="009D5FE2">
            <w:pPr>
              <w:pStyle w:val="ListParagraph"/>
              <w:numPr>
                <w:ilvl w:val="0"/>
                <w:numId w:val="10"/>
              </w:numPr>
              <w:rPr>
                <w:rFonts w:ascii="Arial" w:hAnsi="Arial" w:cs="Arial"/>
                <w:sz w:val="16"/>
                <w:szCs w:val="16"/>
              </w:rPr>
            </w:pPr>
          </w:p>
          <w:p w14:paraId="143E6CA2" w14:textId="77777777" w:rsidR="009D5FE2" w:rsidRDefault="009D5FE2" w:rsidP="001A08DA">
            <w:pPr>
              <w:rPr>
                <w:rFonts w:ascii="Arial" w:hAnsi="Arial" w:cs="Arial"/>
                <w:b/>
                <w:sz w:val="16"/>
                <w:szCs w:val="16"/>
              </w:rPr>
            </w:pPr>
          </w:p>
          <w:p w14:paraId="39DA4FA7" w14:textId="77777777" w:rsidR="00BD7F7C" w:rsidRPr="00851D02" w:rsidRDefault="00BD7F7C" w:rsidP="001A08DA">
            <w:pPr>
              <w:rPr>
                <w:rFonts w:ascii="Arial" w:hAnsi="Arial" w:cs="Arial"/>
                <w:sz w:val="16"/>
                <w:szCs w:val="16"/>
              </w:rPr>
            </w:pPr>
            <w:r w:rsidRPr="00851D02">
              <w:rPr>
                <w:rFonts w:ascii="Arial" w:hAnsi="Arial" w:cs="Arial"/>
                <w:b/>
                <w:sz w:val="16"/>
                <w:szCs w:val="16"/>
              </w:rPr>
              <w:lastRenderedPageBreak/>
              <w:t xml:space="preserve">Silvicultural Rx:  </w:t>
            </w:r>
            <w:r w:rsidRPr="00851D02">
              <w:rPr>
                <w:rFonts w:ascii="Arial" w:hAnsi="Arial" w:cs="Arial"/>
                <w:sz w:val="16"/>
                <w:szCs w:val="16"/>
              </w:rPr>
              <w:t>Overstory remova</w:t>
            </w:r>
            <w:r w:rsidR="00664A66">
              <w:rPr>
                <w:rFonts w:ascii="Arial" w:hAnsi="Arial" w:cs="Arial"/>
                <w:sz w:val="16"/>
                <w:szCs w:val="16"/>
              </w:rPr>
              <w:t xml:space="preserve">l (salvage) of dead and dying. </w:t>
            </w:r>
            <w:r w:rsidRPr="00851D02">
              <w:rPr>
                <w:rFonts w:ascii="Arial" w:hAnsi="Arial" w:cs="Arial"/>
                <w:sz w:val="16"/>
                <w:szCs w:val="16"/>
              </w:rPr>
              <w:t>Where mortality is lower, use un-even-aged manage</w:t>
            </w:r>
            <w:r w:rsidR="000A675B" w:rsidRPr="00851D02">
              <w:rPr>
                <w:rFonts w:ascii="Arial" w:hAnsi="Arial" w:cs="Arial"/>
                <w:sz w:val="16"/>
                <w:szCs w:val="16"/>
              </w:rPr>
              <w:t>ment prescriptions- patch cuts 0.25</w:t>
            </w:r>
            <w:r w:rsidR="00664A66">
              <w:rPr>
                <w:rFonts w:ascii="Arial" w:hAnsi="Arial" w:cs="Arial"/>
                <w:sz w:val="16"/>
                <w:szCs w:val="16"/>
              </w:rPr>
              <w:t xml:space="preserve"> to </w:t>
            </w:r>
            <w:r w:rsidR="000A675B" w:rsidRPr="00851D02">
              <w:rPr>
                <w:rFonts w:ascii="Arial" w:hAnsi="Arial" w:cs="Arial"/>
                <w:sz w:val="16"/>
                <w:szCs w:val="16"/>
              </w:rPr>
              <w:t xml:space="preserve">2 </w:t>
            </w:r>
            <w:r w:rsidRPr="00851D02">
              <w:rPr>
                <w:rFonts w:ascii="Arial" w:hAnsi="Arial" w:cs="Arial"/>
                <w:sz w:val="16"/>
                <w:szCs w:val="16"/>
              </w:rPr>
              <w:t>acres</w:t>
            </w:r>
            <w:r w:rsidR="008A5FE1" w:rsidRPr="00851D02">
              <w:rPr>
                <w:rFonts w:ascii="Arial" w:hAnsi="Arial" w:cs="Arial"/>
                <w:sz w:val="16"/>
                <w:szCs w:val="16"/>
              </w:rPr>
              <w:t xml:space="preserve"> </w:t>
            </w:r>
            <w:r w:rsidR="00BC5406" w:rsidRPr="00851D02">
              <w:rPr>
                <w:rFonts w:ascii="Arial" w:hAnsi="Arial" w:cs="Arial"/>
                <w:sz w:val="16"/>
                <w:szCs w:val="16"/>
              </w:rPr>
              <w:t>openings (</w:t>
            </w:r>
            <w:r w:rsidR="008A5FE1" w:rsidRPr="00851D02">
              <w:rPr>
                <w:rFonts w:ascii="Arial" w:hAnsi="Arial" w:cs="Arial"/>
                <w:sz w:val="16"/>
                <w:szCs w:val="16"/>
              </w:rPr>
              <w:t xml:space="preserve">&lt; 3 tree lengths) </w:t>
            </w:r>
            <w:r w:rsidRPr="00851D02">
              <w:rPr>
                <w:rFonts w:ascii="Arial" w:hAnsi="Arial" w:cs="Arial"/>
                <w:sz w:val="16"/>
                <w:szCs w:val="16"/>
              </w:rPr>
              <w:t xml:space="preserve">or individual tree selection centered on pockets of dead and dying.  Removal may be more extensive where mortality is high.  Live trees that pose a blow </w:t>
            </w:r>
            <w:r w:rsidR="00664A66">
              <w:rPr>
                <w:rFonts w:ascii="Arial" w:hAnsi="Arial" w:cs="Arial"/>
                <w:sz w:val="16"/>
                <w:szCs w:val="16"/>
              </w:rPr>
              <w:t xml:space="preserve">down risk may also be removed. </w:t>
            </w:r>
            <w:r w:rsidRPr="00851D02">
              <w:rPr>
                <w:rFonts w:ascii="Arial" w:hAnsi="Arial" w:cs="Arial"/>
                <w:sz w:val="16"/>
                <w:szCs w:val="16"/>
              </w:rPr>
              <w:t>Maintain “wind firmness” by not removing more than 40%</w:t>
            </w:r>
            <w:r w:rsidR="008A5FE1" w:rsidRPr="00851D02">
              <w:rPr>
                <w:rFonts w:ascii="Arial" w:hAnsi="Arial" w:cs="Arial"/>
                <w:sz w:val="16"/>
                <w:szCs w:val="16"/>
              </w:rPr>
              <w:t xml:space="preserve"> of the present st</w:t>
            </w:r>
            <w:r w:rsidRPr="00851D02">
              <w:rPr>
                <w:rFonts w:ascii="Arial" w:hAnsi="Arial" w:cs="Arial"/>
                <w:sz w:val="16"/>
                <w:szCs w:val="16"/>
              </w:rPr>
              <w:t xml:space="preserve">ocking within a residual </w:t>
            </w:r>
            <w:r w:rsidR="00BC5406" w:rsidRPr="00851D02">
              <w:rPr>
                <w:rFonts w:ascii="Arial" w:hAnsi="Arial" w:cs="Arial"/>
                <w:sz w:val="16"/>
                <w:szCs w:val="16"/>
              </w:rPr>
              <w:t>stand. Minimize</w:t>
            </w:r>
            <w:r w:rsidRPr="00851D02">
              <w:rPr>
                <w:rFonts w:ascii="Arial" w:hAnsi="Arial" w:cs="Arial"/>
                <w:sz w:val="16"/>
                <w:szCs w:val="16"/>
              </w:rPr>
              <w:t xml:space="preserve"> or avoid t</w:t>
            </w:r>
            <w:r w:rsidR="000A675B" w:rsidRPr="00851D02">
              <w:rPr>
                <w:rFonts w:ascii="Arial" w:hAnsi="Arial" w:cs="Arial"/>
                <w:sz w:val="16"/>
                <w:szCs w:val="16"/>
              </w:rPr>
              <w:t>o</w:t>
            </w:r>
            <w:r w:rsidRPr="00851D02">
              <w:rPr>
                <w:rFonts w:ascii="Arial" w:hAnsi="Arial" w:cs="Arial"/>
                <w:sz w:val="16"/>
                <w:szCs w:val="16"/>
              </w:rPr>
              <w:t xml:space="preserve"> the maximum extent practicable impacts to live advanced regeneration during layout and operations.</w:t>
            </w:r>
            <w:r w:rsidR="00A65343">
              <w:t xml:space="preserve"> </w:t>
            </w:r>
            <w:r w:rsidR="00A65343" w:rsidRPr="00A65343">
              <w:rPr>
                <w:rFonts w:ascii="Arial" w:hAnsi="Arial" w:cs="Arial"/>
                <w:sz w:val="16"/>
                <w:szCs w:val="16"/>
              </w:rPr>
              <w:t xml:space="preserve">Focus on protecting high quality advanced regeneration (&gt;35% DHC) in blocks of 0.3 acres or larger.  </w:t>
            </w:r>
            <w:r w:rsidRPr="00851D02">
              <w:rPr>
                <w:rFonts w:ascii="Arial" w:hAnsi="Arial" w:cs="Arial"/>
                <w:sz w:val="16"/>
                <w:szCs w:val="16"/>
              </w:rPr>
              <w:t xml:space="preserve"> </w:t>
            </w:r>
          </w:p>
          <w:p w14:paraId="072E9A7B" w14:textId="77777777" w:rsidR="008C5702" w:rsidRDefault="008C5702" w:rsidP="001A08DA">
            <w:pPr>
              <w:rPr>
                <w:rFonts w:ascii="Arial" w:hAnsi="Arial" w:cs="Arial"/>
                <w:b/>
                <w:sz w:val="16"/>
                <w:szCs w:val="16"/>
              </w:rPr>
            </w:pPr>
          </w:p>
          <w:p w14:paraId="21E907E0" w14:textId="77777777" w:rsidR="00BD7F7C" w:rsidRPr="00851D02" w:rsidRDefault="00BD7F7C" w:rsidP="001A08DA">
            <w:pPr>
              <w:rPr>
                <w:rFonts w:ascii="Arial" w:hAnsi="Arial" w:cs="Arial"/>
                <w:sz w:val="16"/>
                <w:szCs w:val="16"/>
              </w:rPr>
            </w:pPr>
            <w:r w:rsidRPr="00851D02">
              <w:rPr>
                <w:rFonts w:ascii="Arial" w:hAnsi="Arial" w:cs="Arial"/>
                <w:b/>
                <w:sz w:val="16"/>
                <w:szCs w:val="16"/>
              </w:rPr>
              <w:t xml:space="preserve">Lynx Habitat:  </w:t>
            </w:r>
            <w:r w:rsidRPr="00851D02">
              <w:rPr>
                <w:rFonts w:ascii="Arial" w:hAnsi="Arial" w:cs="Arial"/>
                <w:sz w:val="16"/>
                <w:szCs w:val="16"/>
              </w:rPr>
              <w:t>suitable – high quality.</w:t>
            </w:r>
          </w:p>
          <w:p w14:paraId="03DFCFC8" w14:textId="77777777" w:rsidR="008C5702" w:rsidRDefault="008C5702" w:rsidP="001A08DA">
            <w:pPr>
              <w:rPr>
                <w:rFonts w:ascii="Arial" w:hAnsi="Arial" w:cs="Arial"/>
                <w:b/>
                <w:sz w:val="16"/>
                <w:szCs w:val="16"/>
              </w:rPr>
            </w:pPr>
          </w:p>
          <w:p w14:paraId="3C32CFFF" w14:textId="77777777" w:rsidR="009C1409" w:rsidRDefault="00BD7F7C" w:rsidP="001A08DA">
            <w:pPr>
              <w:rPr>
                <w:rFonts w:ascii="Arial" w:hAnsi="Arial" w:cs="Arial"/>
                <w:sz w:val="16"/>
                <w:szCs w:val="16"/>
              </w:rPr>
            </w:pPr>
            <w:r w:rsidRPr="00851D02">
              <w:rPr>
                <w:rFonts w:ascii="Arial" w:hAnsi="Arial" w:cs="Arial"/>
                <w:b/>
                <w:sz w:val="16"/>
                <w:szCs w:val="16"/>
              </w:rPr>
              <w:t xml:space="preserve">SRLA:  </w:t>
            </w:r>
            <w:r w:rsidR="00E00244">
              <w:rPr>
                <w:rFonts w:ascii="Arial" w:hAnsi="Arial" w:cs="Arial"/>
                <w:b/>
                <w:sz w:val="16"/>
                <w:szCs w:val="16"/>
              </w:rPr>
              <w:t xml:space="preserve">If </w:t>
            </w:r>
            <w:r w:rsidR="00E00244">
              <w:rPr>
                <w:rFonts w:ascii="Arial" w:hAnsi="Arial" w:cs="Arial"/>
                <w:sz w:val="16"/>
                <w:szCs w:val="16"/>
              </w:rPr>
              <w:t>u</w:t>
            </w:r>
            <w:r w:rsidRPr="00851D02">
              <w:rPr>
                <w:rFonts w:ascii="Arial" w:hAnsi="Arial" w:cs="Arial"/>
                <w:sz w:val="16"/>
                <w:szCs w:val="16"/>
              </w:rPr>
              <w:t>neven-aged management prescription</w:t>
            </w:r>
            <w:r w:rsidR="00E00244">
              <w:rPr>
                <w:rFonts w:ascii="Arial" w:hAnsi="Arial" w:cs="Arial"/>
                <w:sz w:val="16"/>
                <w:szCs w:val="16"/>
              </w:rPr>
              <w:t xml:space="preserve"> is used</w:t>
            </w:r>
            <w:r w:rsidRPr="00851D02">
              <w:rPr>
                <w:rFonts w:ascii="Arial" w:hAnsi="Arial" w:cs="Arial"/>
                <w:sz w:val="16"/>
                <w:szCs w:val="16"/>
              </w:rPr>
              <w:t xml:space="preserve"> – track under VEG S1 and S2</w:t>
            </w:r>
            <w:r w:rsidR="00191A33" w:rsidRPr="00851D02">
              <w:rPr>
                <w:rFonts w:ascii="Arial" w:hAnsi="Arial" w:cs="Arial"/>
                <w:b/>
                <w:sz w:val="16"/>
                <w:szCs w:val="16"/>
                <w:vertAlign w:val="superscript"/>
              </w:rPr>
              <w:t>5</w:t>
            </w:r>
            <w:r w:rsidRPr="00851D02">
              <w:rPr>
                <w:rFonts w:ascii="Arial" w:hAnsi="Arial" w:cs="Arial"/>
                <w:sz w:val="16"/>
                <w:szCs w:val="16"/>
              </w:rPr>
              <w:t xml:space="preserve">.  Incidental damage to advanced regeneration is measured at </w:t>
            </w:r>
            <w:r w:rsidR="00E00244">
              <w:rPr>
                <w:rFonts w:ascii="Arial" w:hAnsi="Arial" w:cs="Arial"/>
                <w:sz w:val="16"/>
                <w:szCs w:val="16"/>
              </w:rPr>
              <w:t>35</w:t>
            </w:r>
            <w:r w:rsidRPr="00851D02">
              <w:rPr>
                <w:rFonts w:ascii="Arial" w:hAnsi="Arial" w:cs="Arial"/>
                <w:sz w:val="16"/>
                <w:szCs w:val="16"/>
              </w:rPr>
              <w:t xml:space="preserve">% of treated stand.  Salvage or </w:t>
            </w:r>
            <w:r w:rsidR="004F0696" w:rsidRPr="004F0696">
              <w:rPr>
                <w:rFonts w:ascii="Arial" w:hAnsi="Arial" w:cs="Arial"/>
                <w:sz w:val="16"/>
                <w:szCs w:val="16"/>
              </w:rPr>
              <w:t>un</w:t>
            </w:r>
            <w:r w:rsidRPr="004F0696">
              <w:rPr>
                <w:rFonts w:ascii="Arial" w:hAnsi="Arial" w:cs="Arial"/>
                <w:sz w:val="16"/>
                <w:szCs w:val="16"/>
              </w:rPr>
              <w:t>even-aged</w:t>
            </w:r>
            <w:r w:rsidRPr="00851D02">
              <w:rPr>
                <w:rFonts w:ascii="Arial" w:hAnsi="Arial" w:cs="Arial"/>
                <w:sz w:val="16"/>
                <w:szCs w:val="16"/>
              </w:rPr>
              <w:t xml:space="preserve"> management prescription – track under VEG S1, S2 and S6.  </w:t>
            </w:r>
          </w:p>
          <w:p w14:paraId="04624727" w14:textId="77777777" w:rsidR="009C1409" w:rsidRDefault="009C1409" w:rsidP="001A08DA">
            <w:pPr>
              <w:rPr>
                <w:rFonts w:ascii="Arial" w:hAnsi="Arial" w:cs="Arial"/>
                <w:sz w:val="16"/>
                <w:szCs w:val="16"/>
              </w:rPr>
            </w:pPr>
          </w:p>
          <w:p w14:paraId="49504AA8" w14:textId="77777777" w:rsidR="00BD7F7C" w:rsidRPr="00851D02" w:rsidRDefault="008A5FE1" w:rsidP="001A08DA">
            <w:pPr>
              <w:rPr>
                <w:rFonts w:ascii="Arial" w:hAnsi="Arial" w:cs="Arial"/>
                <w:sz w:val="16"/>
                <w:szCs w:val="16"/>
              </w:rPr>
            </w:pPr>
            <w:r w:rsidRPr="00851D02">
              <w:rPr>
                <w:rFonts w:ascii="Arial" w:hAnsi="Arial" w:cs="Arial"/>
                <w:sz w:val="16"/>
                <w:szCs w:val="16"/>
              </w:rPr>
              <w:t>i</w:t>
            </w:r>
            <w:r w:rsidR="00BD7F7C" w:rsidRPr="00851D02">
              <w:rPr>
                <w:rFonts w:ascii="Arial" w:hAnsi="Arial" w:cs="Arial"/>
                <w:sz w:val="16"/>
                <w:szCs w:val="16"/>
              </w:rPr>
              <w:t>ncidental damage to advanced regeneration is measured at 3</w:t>
            </w:r>
            <w:r w:rsidR="00E00244">
              <w:rPr>
                <w:rFonts w:ascii="Arial" w:hAnsi="Arial" w:cs="Arial"/>
                <w:sz w:val="16"/>
                <w:szCs w:val="16"/>
              </w:rPr>
              <w:t>5</w:t>
            </w:r>
            <w:r w:rsidR="00BD7F7C" w:rsidRPr="00851D02">
              <w:rPr>
                <w:rFonts w:ascii="Arial" w:hAnsi="Arial" w:cs="Arial"/>
                <w:sz w:val="16"/>
                <w:szCs w:val="16"/>
              </w:rPr>
              <w:t xml:space="preserve">% of treated stand.  </w:t>
            </w:r>
            <w:r w:rsidR="00BC5406" w:rsidRPr="00851D02">
              <w:rPr>
                <w:rFonts w:ascii="Arial" w:hAnsi="Arial" w:cs="Arial"/>
                <w:sz w:val="16"/>
                <w:szCs w:val="16"/>
              </w:rPr>
              <w:t>Roads within treatment units are</w:t>
            </w:r>
            <w:r w:rsidR="00BD7F7C" w:rsidRPr="00851D02">
              <w:rPr>
                <w:rFonts w:ascii="Arial" w:hAnsi="Arial" w:cs="Arial"/>
                <w:sz w:val="16"/>
                <w:szCs w:val="16"/>
              </w:rPr>
              <w:t xml:space="preserve"> included in incidental damage from logging.  Roads outside treatment unit – 100% of the foot-print of the road will be converted to stand initiation structural stage (SISS) – lynx habitat in an unsuitable condition.  Acres tracked under VEG S1, S2 and S6.</w:t>
            </w:r>
            <w:r w:rsidR="00191A33" w:rsidRPr="00851D02">
              <w:rPr>
                <w:rFonts w:ascii="Arial" w:hAnsi="Arial" w:cs="Arial"/>
                <w:b/>
                <w:sz w:val="16"/>
                <w:szCs w:val="16"/>
                <w:vertAlign w:val="superscript"/>
              </w:rPr>
              <w:t xml:space="preserve"> 5</w:t>
            </w:r>
          </w:p>
        </w:tc>
        <w:tc>
          <w:tcPr>
            <w:tcW w:w="762" w:type="pct"/>
          </w:tcPr>
          <w:p w14:paraId="284CDE4F" w14:textId="77777777" w:rsidR="009D5FE2" w:rsidRDefault="009D5FE2" w:rsidP="00BD7F7C">
            <w:pPr>
              <w:rPr>
                <w:rFonts w:ascii="Arial" w:hAnsi="Arial" w:cs="Arial"/>
                <w:b/>
                <w:sz w:val="16"/>
                <w:szCs w:val="16"/>
              </w:rPr>
            </w:pPr>
          </w:p>
          <w:p w14:paraId="27F936EC" w14:textId="77777777" w:rsidR="009D5FE2" w:rsidRDefault="009D5FE2" w:rsidP="009D5FE2">
            <w:pPr>
              <w:rPr>
                <w:rFonts w:ascii="Arial" w:hAnsi="Arial" w:cs="Arial"/>
                <w:b/>
                <w:sz w:val="16"/>
                <w:szCs w:val="16"/>
              </w:rPr>
            </w:pPr>
            <w:r>
              <w:rPr>
                <w:rFonts w:ascii="Arial" w:hAnsi="Arial" w:cs="Arial"/>
                <w:b/>
                <w:sz w:val="16"/>
                <w:szCs w:val="16"/>
              </w:rPr>
              <w:t>Objectives:</w:t>
            </w:r>
          </w:p>
          <w:p w14:paraId="1EBCB462" w14:textId="77777777" w:rsidR="009D5FE2" w:rsidRPr="00DD53C1" w:rsidRDefault="009D5FE2" w:rsidP="009D5FE2">
            <w:pPr>
              <w:pStyle w:val="ListParagraph"/>
              <w:numPr>
                <w:ilvl w:val="0"/>
                <w:numId w:val="10"/>
              </w:numPr>
              <w:rPr>
                <w:rFonts w:ascii="Arial" w:hAnsi="Arial" w:cs="Arial"/>
                <w:sz w:val="16"/>
                <w:szCs w:val="16"/>
              </w:rPr>
            </w:pPr>
            <w:r w:rsidRPr="00DD53C1">
              <w:rPr>
                <w:rFonts w:ascii="Arial" w:hAnsi="Arial" w:cs="Arial"/>
                <w:sz w:val="16"/>
                <w:szCs w:val="16"/>
              </w:rPr>
              <w:t>Generate and maintain multiple stories.</w:t>
            </w:r>
          </w:p>
          <w:p w14:paraId="4860D35E" w14:textId="77777777" w:rsidR="009D5FE2" w:rsidRPr="00DD53C1" w:rsidRDefault="009D5FE2" w:rsidP="009D5FE2">
            <w:pPr>
              <w:pStyle w:val="ListParagraph"/>
              <w:numPr>
                <w:ilvl w:val="0"/>
                <w:numId w:val="10"/>
              </w:numPr>
              <w:rPr>
                <w:rFonts w:ascii="Arial" w:hAnsi="Arial" w:cs="Arial"/>
                <w:sz w:val="16"/>
                <w:szCs w:val="16"/>
              </w:rPr>
            </w:pPr>
            <w:r w:rsidRPr="00DD53C1">
              <w:rPr>
                <w:rFonts w:ascii="Arial" w:hAnsi="Arial" w:cs="Arial"/>
                <w:sz w:val="16"/>
                <w:szCs w:val="16"/>
              </w:rPr>
              <w:t>Shift species composition toward drought-resistant, shade-intolerant species.</w:t>
            </w:r>
          </w:p>
          <w:p w14:paraId="459986BA" w14:textId="77777777" w:rsidR="009D5FE2" w:rsidRPr="00DD53C1" w:rsidRDefault="009D5FE2" w:rsidP="009D5FE2">
            <w:pPr>
              <w:pStyle w:val="ListParagraph"/>
              <w:numPr>
                <w:ilvl w:val="0"/>
                <w:numId w:val="10"/>
              </w:numPr>
              <w:rPr>
                <w:rFonts w:ascii="Arial" w:hAnsi="Arial" w:cs="Arial"/>
                <w:sz w:val="16"/>
                <w:szCs w:val="16"/>
              </w:rPr>
            </w:pPr>
            <w:r w:rsidRPr="00DD53C1">
              <w:rPr>
                <w:rFonts w:ascii="Arial" w:hAnsi="Arial" w:cs="Arial"/>
                <w:sz w:val="16"/>
                <w:szCs w:val="16"/>
              </w:rPr>
              <w:t xml:space="preserve">WUI: Decrease surface fire intensity via reduced surface fuels. </w:t>
            </w:r>
          </w:p>
          <w:p w14:paraId="2DD275A6" w14:textId="77777777" w:rsidR="009D5FE2" w:rsidRDefault="009D5FE2" w:rsidP="009D5FE2">
            <w:pPr>
              <w:pStyle w:val="ListParagraph"/>
              <w:numPr>
                <w:ilvl w:val="0"/>
                <w:numId w:val="10"/>
              </w:numPr>
              <w:rPr>
                <w:ins w:id="22" w:author="USDA Forest Service" w:date="2014-12-12T12:52:00Z"/>
                <w:rFonts w:ascii="Arial" w:hAnsi="Arial" w:cs="Arial"/>
                <w:sz w:val="16"/>
                <w:szCs w:val="16"/>
              </w:rPr>
            </w:pPr>
            <w:r w:rsidRPr="00DD53C1">
              <w:rPr>
                <w:rFonts w:ascii="Arial" w:hAnsi="Arial" w:cs="Arial"/>
                <w:sz w:val="16"/>
                <w:szCs w:val="16"/>
              </w:rPr>
              <w:t>WUI: Reduce canopy continuity.</w:t>
            </w:r>
          </w:p>
          <w:p w14:paraId="7DF8203E" w14:textId="77777777" w:rsidR="0070624B" w:rsidRPr="00DD53C1" w:rsidRDefault="0070624B" w:rsidP="0070624B">
            <w:pPr>
              <w:pStyle w:val="ListParagraph"/>
              <w:numPr>
                <w:ilvl w:val="0"/>
                <w:numId w:val="10"/>
              </w:numPr>
              <w:rPr>
                <w:ins w:id="23" w:author="USDA Forest Service" w:date="2014-12-12T12:52:00Z"/>
                <w:rFonts w:ascii="Arial" w:hAnsi="Arial" w:cs="Arial"/>
                <w:sz w:val="16"/>
                <w:szCs w:val="16"/>
              </w:rPr>
            </w:pPr>
            <w:ins w:id="24" w:author="USDA Forest Service" w:date="2014-12-12T12:52:00Z">
              <w:r>
                <w:rPr>
                  <w:rFonts w:ascii="Arial" w:hAnsi="Arial" w:cs="Arial"/>
                  <w:sz w:val="16"/>
                  <w:szCs w:val="16"/>
                </w:rPr>
                <w:t>Within 200’ of WUI reduce ladder fuels (is this palatable to Silviculture?)</w:t>
              </w:r>
            </w:ins>
          </w:p>
          <w:p w14:paraId="32F9DA8B" w14:textId="77777777" w:rsidR="0070624B" w:rsidRPr="00DD53C1" w:rsidRDefault="0070624B" w:rsidP="009D5FE2">
            <w:pPr>
              <w:pStyle w:val="ListParagraph"/>
              <w:numPr>
                <w:ilvl w:val="0"/>
                <w:numId w:val="10"/>
              </w:numPr>
              <w:rPr>
                <w:rFonts w:ascii="Arial" w:hAnsi="Arial" w:cs="Arial"/>
                <w:sz w:val="16"/>
                <w:szCs w:val="16"/>
              </w:rPr>
            </w:pPr>
          </w:p>
          <w:p w14:paraId="3641CF41" w14:textId="77777777" w:rsidR="009D5FE2" w:rsidRDefault="009D5FE2" w:rsidP="00BD7F7C">
            <w:pPr>
              <w:rPr>
                <w:rFonts w:ascii="Arial" w:hAnsi="Arial" w:cs="Arial"/>
                <w:b/>
                <w:sz w:val="16"/>
                <w:szCs w:val="16"/>
              </w:rPr>
            </w:pPr>
          </w:p>
          <w:p w14:paraId="15B8B267" w14:textId="77777777" w:rsidR="00BD7F7C" w:rsidRPr="00851D02" w:rsidRDefault="00BD7F7C" w:rsidP="00BD7F7C">
            <w:pPr>
              <w:rPr>
                <w:rFonts w:ascii="Arial" w:hAnsi="Arial" w:cs="Arial"/>
                <w:sz w:val="16"/>
                <w:szCs w:val="16"/>
              </w:rPr>
            </w:pPr>
            <w:r w:rsidRPr="00851D02">
              <w:rPr>
                <w:rFonts w:ascii="Arial" w:hAnsi="Arial" w:cs="Arial"/>
                <w:b/>
                <w:sz w:val="16"/>
                <w:szCs w:val="16"/>
              </w:rPr>
              <w:t>Silvicultural Rx</w:t>
            </w:r>
            <w:r w:rsidRPr="00851D02">
              <w:rPr>
                <w:rFonts w:ascii="Arial" w:hAnsi="Arial" w:cs="Arial"/>
                <w:sz w:val="16"/>
                <w:szCs w:val="16"/>
              </w:rPr>
              <w:t>:  Overstory removal (salvage) of dead and dying.  Where mortal</w:t>
            </w:r>
            <w:r w:rsidR="001A08DA">
              <w:rPr>
                <w:rFonts w:ascii="Arial" w:hAnsi="Arial" w:cs="Arial"/>
                <w:sz w:val="16"/>
                <w:szCs w:val="16"/>
              </w:rPr>
              <w:t>ity is lower, use un</w:t>
            </w:r>
            <w:r w:rsidRPr="00851D02">
              <w:rPr>
                <w:rFonts w:ascii="Arial" w:hAnsi="Arial" w:cs="Arial"/>
                <w:sz w:val="16"/>
                <w:szCs w:val="16"/>
              </w:rPr>
              <w:t>even-aged management p</w:t>
            </w:r>
            <w:r w:rsidR="000A675B" w:rsidRPr="00851D02">
              <w:rPr>
                <w:rFonts w:ascii="Arial" w:hAnsi="Arial" w:cs="Arial"/>
                <w:sz w:val="16"/>
                <w:szCs w:val="16"/>
              </w:rPr>
              <w:t xml:space="preserve">rescriptions- patch cuts 0.25 </w:t>
            </w:r>
            <w:r w:rsidR="00664A66">
              <w:rPr>
                <w:rFonts w:ascii="Arial" w:hAnsi="Arial" w:cs="Arial"/>
                <w:sz w:val="16"/>
                <w:szCs w:val="16"/>
              </w:rPr>
              <w:t>to</w:t>
            </w:r>
            <w:r w:rsidR="000A675B" w:rsidRPr="00851D02">
              <w:rPr>
                <w:rFonts w:ascii="Arial" w:hAnsi="Arial" w:cs="Arial"/>
                <w:sz w:val="16"/>
                <w:szCs w:val="16"/>
              </w:rPr>
              <w:t xml:space="preserve"> 2 </w:t>
            </w:r>
            <w:r w:rsidRPr="00851D02">
              <w:rPr>
                <w:rFonts w:ascii="Arial" w:hAnsi="Arial" w:cs="Arial"/>
                <w:sz w:val="16"/>
                <w:szCs w:val="16"/>
              </w:rPr>
              <w:t>acres</w:t>
            </w:r>
            <w:r w:rsidR="008A5FE1" w:rsidRPr="00851D02">
              <w:rPr>
                <w:rFonts w:ascii="Arial" w:hAnsi="Arial" w:cs="Arial"/>
                <w:sz w:val="16"/>
                <w:szCs w:val="16"/>
              </w:rPr>
              <w:t xml:space="preserve"> </w:t>
            </w:r>
            <w:r w:rsidR="00BC5406" w:rsidRPr="00851D02">
              <w:rPr>
                <w:rFonts w:ascii="Arial" w:hAnsi="Arial" w:cs="Arial"/>
                <w:sz w:val="16"/>
                <w:szCs w:val="16"/>
              </w:rPr>
              <w:t>openings</w:t>
            </w:r>
            <w:r w:rsidR="008A5FE1" w:rsidRPr="00851D02">
              <w:rPr>
                <w:rFonts w:ascii="Arial" w:hAnsi="Arial" w:cs="Arial"/>
                <w:sz w:val="16"/>
                <w:szCs w:val="16"/>
              </w:rPr>
              <w:t xml:space="preserve"> (&lt; 3 tree lengths) </w:t>
            </w:r>
            <w:r w:rsidRPr="00851D02">
              <w:rPr>
                <w:rFonts w:ascii="Arial" w:hAnsi="Arial" w:cs="Arial"/>
                <w:sz w:val="16"/>
                <w:szCs w:val="16"/>
              </w:rPr>
              <w:t>or individual tree selection centered on pockets of dead and dying.  Removal may be more extensive where mortality is high.  Live trees that pose a blow dow</w:t>
            </w:r>
            <w:r w:rsidR="000A675B" w:rsidRPr="00851D02">
              <w:rPr>
                <w:rFonts w:ascii="Arial" w:hAnsi="Arial" w:cs="Arial"/>
                <w:sz w:val="16"/>
                <w:szCs w:val="16"/>
              </w:rPr>
              <w:t xml:space="preserve">n risk may also be removed.  </w:t>
            </w:r>
            <w:r w:rsidRPr="00851D02">
              <w:rPr>
                <w:rFonts w:ascii="Arial" w:hAnsi="Arial" w:cs="Arial"/>
                <w:sz w:val="16"/>
                <w:szCs w:val="16"/>
              </w:rPr>
              <w:t>Maintain “wind firmness” by not removing more than 40%</w:t>
            </w:r>
            <w:r w:rsidR="000A675B" w:rsidRPr="00851D02">
              <w:rPr>
                <w:rFonts w:ascii="Arial" w:hAnsi="Arial" w:cs="Arial"/>
                <w:sz w:val="16"/>
                <w:szCs w:val="16"/>
              </w:rPr>
              <w:t xml:space="preserve"> </w:t>
            </w:r>
            <w:r w:rsidRPr="00851D02">
              <w:rPr>
                <w:rFonts w:ascii="Arial" w:hAnsi="Arial" w:cs="Arial"/>
                <w:sz w:val="16"/>
                <w:szCs w:val="16"/>
              </w:rPr>
              <w:t xml:space="preserve">of the present </w:t>
            </w:r>
            <w:r w:rsidR="00BC5406" w:rsidRPr="00851D02">
              <w:rPr>
                <w:rFonts w:ascii="Arial" w:hAnsi="Arial" w:cs="Arial"/>
                <w:sz w:val="16"/>
                <w:szCs w:val="16"/>
              </w:rPr>
              <w:t>stocking</w:t>
            </w:r>
            <w:r w:rsidRPr="00851D02">
              <w:rPr>
                <w:rFonts w:ascii="Arial" w:hAnsi="Arial" w:cs="Arial"/>
                <w:sz w:val="16"/>
                <w:szCs w:val="16"/>
              </w:rPr>
              <w:t xml:space="preserve"> within a residual stand.</w:t>
            </w:r>
            <w:r w:rsidR="000A675B" w:rsidRPr="00851D02">
              <w:rPr>
                <w:rFonts w:ascii="Arial" w:hAnsi="Arial" w:cs="Arial"/>
                <w:sz w:val="16"/>
                <w:szCs w:val="16"/>
              </w:rPr>
              <w:t xml:space="preserve"> </w:t>
            </w:r>
            <w:r w:rsidRPr="00851D02">
              <w:rPr>
                <w:rFonts w:ascii="Arial" w:hAnsi="Arial" w:cs="Arial"/>
                <w:sz w:val="16"/>
                <w:szCs w:val="16"/>
              </w:rPr>
              <w:t>Minimize or avoid t</w:t>
            </w:r>
            <w:r w:rsidR="000A675B" w:rsidRPr="00851D02">
              <w:rPr>
                <w:rFonts w:ascii="Arial" w:hAnsi="Arial" w:cs="Arial"/>
                <w:sz w:val="16"/>
                <w:szCs w:val="16"/>
              </w:rPr>
              <w:t>o</w:t>
            </w:r>
            <w:r w:rsidRPr="00851D02">
              <w:rPr>
                <w:rFonts w:ascii="Arial" w:hAnsi="Arial" w:cs="Arial"/>
                <w:sz w:val="16"/>
                <w:szCs w:val="16"/>
              </w:rPr>
              <w:t xml:space="preserve"> the maximum extent practicable impacts to live advanced regeneration during layout and operations.</w:t>
            </w:r>
            <w:r w:rsidR="00A65343">
              <w:t xml:space="preserve"> </w:t>
            </w:r>
            <w:r w:rsidR="00A65343" w:rsidRPr="00A65343">
              <w:rPr>
                <w:rFonts w:ascii="Arial" w:hAnsi="Arial" w:cs="Arial"/>
                <w:sz w:val="16"/>
                <w:szCs w:val="16"/>
              </w:rPr>
              <w:t xml:space="preserve">Focus on protecting high quality advanced regeneration (&gt;35% DHC) in blocks of 0.3 acres or larger.  </w:t>
            </w:r>
            <w:r w:rsidRPr="00851D02">
              <w:rPr>
                <w:rFonts w:ascii="Arial" w:hAnsi="Arial" w:cs="Arial"/>
                <w:sz w:val="16"/>
                <w:szCs w:val="16"/>
              </w:rPr>
              <w:t xml:space="preserve"> </w:t>
            </w:r>
          </w:p>
          <w:p w14:paraId="69A0DF53" w14:textId="77777777" w:rsidR="008C5702" w:rsidRDefault="008C5702" w:rsidP="00BD7F7C">
            <w:pPr>
              <w:rPr>
                <w:rFonts w:ascii="Arial" w:hAnsi="Arial" w:cs="Arial"/>
                <w:b/>
                <w:sz w:val="16"/>
                <w:szCs w:val="16"/>
              </w:rPr>
            </w:pPr>
          </w:p>
          <w:p w14:paraId="5BA45F0C" w14:textId="77777777" w:rsidR="00BD7F7C" w:rsidRPr="00851D02" w:rsidRDefault="00BD7F7C" w:rsidP="00BD7F7C">
            <w:pPr>
              <w:rPr>
                <w:rFonts w:ascii="Arial" w:hAnsi="Arial" w:cs="Arial"/>
                <w:sz w:val="16"/>
                <w:szCs w:val="16"/>
              </w:rPr>
            </w:pPr>
            <w:r w:rsidRPr="00851D02">
              <w:rPr>
                <w:rFonts w:ascii="Arial" w:hAnsi="Arial" w:cs="Arial"/>
                <w:b/>
                <w:sz w:val="16"/>
                <w:szCs w:val="16"/>
              </w:rPr>
              <w:t xml:space="preserve">Lynx Habitat:  </w:t>
            </w:r>
            <w:r w:rsidRPr="00851D02">
              <w:rPr>
                <w:rFonts w:ascii="Arial" w:hAnsi="Arial" w:cs="Arial"/>
                <w:sz w:val="16"/>
                <w:szCs w:val="16"/>
              </w:rPr>
              <w:t>suitable - incidental damage must be addressed in the Biological Assessment but is not tracked under VEG S6.</w:t>
            </w:r>
          </w:p>
          <w:p w14:paraId="4BDF3EC7" w14:textId="77777777" w:rsidR="008C5702" w:rsidRDefault="008C5702" w:rsidP="00BD7F7C">
            <w:pPr>
              <w:rPr>
                <w:rFonts w:ascii="Arial" w:hAnsi="Arial" w:cs="Arial"/>
                <w:b/>
                <w:sz w:val="16"/>
                <w:szCs w:val="16"/>
              </w:rPr>
            </w:pPr>
          </w:p>
          <w:p w14:paraId="4E7835F4" w14:textId="77777777" w:rsidR="00BD7F7C" w:rsidRPr="00851D02" w:rsidRDefault="00BD7F7C" w:rsidP="00BD7F7C">
            <w:pPr>
              <w:rPr>
                <w:rFonts w:ascii="Arial" w:hAnsi="Arial" w:cs="Arial"/>
                <w:b/>
                <w:sz w:val="16"/>
                <w:szCs w:val="16"/>
              </w:rPr>
            </w:pPr>
            <w:r w:rsidRPr="00851D02">
              <w:rPr>
                <w:rFonts w:ascii="Arial" w:hAnsi="Arial" w:cs="Arial"/>
                <w:b/>
                <w:sz w:val="16"/>
                <w:szCs w:val="16"/>
              </w:rPr>
              <w:t xml:space="preserve">SRLA:  </w:t>
            </w:r>
            <w:r w:rsidRPr="00851D02">
              <w:rPr>
                <w:rFonts w:ascii="Arial" w:hAnsi="Arial" w:cs="Arial"/>
                <w:sz w:val="16"/>
                <w:szCs w:val="16"/>
              </w:rPr>
              <w:t>Uneven-aged management prescription – track under VEG S1 and S2</w:t>
            </w:r>
            <w:r w:rsidR="00191A33" w:rsidRPr="00851D02">
              <w:rPr>
                <w:rFonts w:ascii="Arial" w:hAnsi="Arial" w:cs="Arial"/>
                <w:b/>
                <w:sz w:val="16"/>
                <w:szCs w:val="16"/>
                <w:vertAlign w:val="superscript"/>
              </w:rPr>
              <w:t>5</w:t>
            </w:r>
            <w:r w:rsidRPr="00851D02">
              <w:rPr>
                <w:rFonts w:ascii="Arial" w:hAnsi="Arial" w:cs="Arial"/>
                <w:sz w:val="16"/>
                <w:szCs w:val="16"/>
              </w:rPr>
              <w:t xml:space="preserve">.  Incidental damage to advanced regeneration is measured at </w:t>
            </w:r>
            <w:r w:rsidR="00E00244">
              <w:rPr>
                <w:rFonts w:ascii="Arial" w:hAnsi="Arial" w:cs="Arial"/>
                <w:sz w:val="16"/>
                <w:szCs w:val="16"/>
              </w:rPr>
              <w:t>35</w:t>
            </w:r>
            <w:r w:rsidRPr="00851D02">
              <w:rPr>
                <w:rFonts w:ascii="Arial" w:hAnsi="Arial" w:cs="Arial"/>
                <w:sz w:val="16"/>
                <w:szCs w:val="16"/>
              </w:rPr>
              <w:t xml:space="preserve">% of treated stand.  Salvage or even-aged management prescription – track under VEG S1and S2.  </w:t>
            </w:r>
            <w:r w:rsidR="008A5FE1" w:rsidRPr="00851D02">
              <w:rPr>
                <w:rFonts w:ascii="Arial" w:hAnsi="Arial" w:cs="Arial"/>
                <w:sz w:val="16"/>
                <w:szCs w:val="16"/>
              </w:rPr>
              <w:t xml:space="preserve">When an </w:t>
            </w:r>
            <w:r w:rsidR="004F0696" w:rsidRPr="004F0696">
              <w:rPr>
                <w:rFonts w:ascii="Arial" w:hAnsi="Arial" w:cs="Arial"/>
                <w:sz w:val="16"/>
                <w:szCs w:val="16"/>
              </w:rPr>
              <w:t>un</w:t>
            </w:r>
            <w:r w:rsidR="008A5FE1" w:rsidRPr="004F0696">
              <w:rPr>
                <w:rFonts w:ascii="Arial" w:hAnsi="Arial" w:cs="Arial"/>
                <w:sz w:val="16"/>
                <w:szCs w:val="16"/>
              </w:rPr>
              <w:t>even-aged Rx is used</w:t>
            </w:r>
            <w:r w:rsidR="008A5FE1" w:rsidRPr="00851D02">
              <w:rPr>
                <w:rFonts w:ascii="Arial" w:hAnsi="Arial" w:cs="Arial"/>
                <w:sz w:val="16"/>
                <w:szCs w:val="16"/>
              </w:rPr>
              <w:t>, i</w:t>
            </w:r>
            <w:r w:rsidRPr="00851D02">
              <w:rPr>
                <w:rFonts w:ascii="Arial" w:hAnsi="Arial" w:cs="Arial"/>
                <w:sz w:val="16"/>
                <w:szCs w:val="16"/>
              </w:rPr>
              <w:t>ncidental damage to advanced regeneration is measured at 3</w:t>
            </w:r>
            <w:r w:rsidR="00E00244">
              <w:rPr>
                <w:rFonts w:ascii="Arial" w:hAnsi="Arial" w:cs="Arial"/>
                <w:sz w:val="16"/>
                <w:szCs w:val="16"/>
              </w:rPr>
              <w:t>5</w:t>
            </w:r>
            <w:r w:rsidRPr="00851D02">
              <w:rPr>
                <w:rFonts w:ascii="Arial" w:hAnsi="Arial" w:cs="Arial"/>
                <w:sz w:val="16"/>
                <w:szCs w:val="16"/>
              </w:rPr>
              <w:t xml:space="preserve">% of treated stand.  </w:t>
            </w:r>
            <w:r w:rsidR="00BC5406" w:rsidRPr="00851D02">
              <w:rPr>
                <w:rFonts w:ascii="Arial" w:hAnsi="Arial" w:cs="Arial"/>
                <w:sz w:val="16"/>
                <w:szCs w:val="16"/>
              </w:rPr>
              <w:t>Roads within treatment units are</w:t>
            </w:r>
            <w:r w:rsidRPr="00851D02">
              <w:rPr>
                <w:rFonts w:ascii="Arial" w:hAnsi="Arial" w:cs="Arial"/>
                <w:sz w:val="16"/>
                <w:szCs w:val="16"/>
              </w:rPr>
              <w:t xml:space="preserve"> included in incidental damage from logging.  Roads outside treatment unit – 100% of the foot-print of the road will be converted to stand initiation structural stage (SISS) – lynx habitat in an unsuitable condition.  Acres tracked under VEG S1 and S2</w:t>
            </w:r>
            <w:r w:rsidR="00191A33" w:rsidRPr="00851D02">
              <w:rPr>
                <w:rFonts w:ascii="Arial" w:hAnsi="Arial" w:cs="Arial"/>
                <w:b/>
                <w:sz w:val="16"/>
                <w:szCs w:val="16"/>
                <w:vertAlign w:val="superscript"/>
              </w:rPr>
              <w:t>5</w:t>
            </w:r>
          </w:p>
        </w:tc>
        <w:tc>
          <w:tcPr>
            <w:tcW w:w="690" w:type="pct"/>
          </w:tcPr>
          <w:p w14:paraId="74BAAD6D" w14:textId="77777777" w:rsidR="009D5FE2" w:rsidRDefault="009D5FE2" w:rsidP="001A08DA">
            <w:pPr>
              <w:rPr>
                <w:rFonts w:ascii="Arial" w:hAnsi="Arial" w:cs="Arial"/>
                <w:b/>
                <w:sz w:val="16"/>
                <w:szCs w:val="16"/>
              </w:rPr>
            </w:pPr>
          </w:p>
          <w:p w14:paraId="389C1BFE" w14:textId="77777777" w:rsidR="009D5FE2" w:rsidRDefault="009D5FE2" w:rsidP="009D5FE2">
            <w:pPr>
              <w:rPr>
                <w:rFonts w:ascii="Arial" w:hAnsi="Arial" w:cs="Arial"/>
                <w:b/>
                <w:sz w:val="16"/>
                <w:szCs w:val="16"/>
              </w:rPr>
            </w:pPr>
            <w:r>
              <w:rPr>
                <w:rFonts w:ascii="Arial" w:hAnsi="Arial" w:cs="Arial"/>
                <w:b/>
                <w:sz w:val="16"/>
                <w:szCs w:val="16"/>
              </w:rPr>
              <w:t>Objectives:</w:t>
            </w:r>
          </w:p>
          <w:p w14:paraId="57EAC09B" w14:textId="77777777" w:rsidR="009D5FE2" w:rsidRPr="00DD53C1" w:rsidRDefault="009D5FE2" w:rsidP="009D5FE2">
            <w:pPr>
              <w:pStyle w:val="ListParagraph"/>
              <w:numPr>
                <w:ilvl w:val="0"/>
                <w:numId w:val="10"/>
              </w:numPr>
              <w:rPr>
                <w:rFonts w:ascii="Arial" w:hAnsi="Arial" w:cs="Arial"/>
                <w:sz w:val="16"/>
                <w:szCs w:val="16"/>
              </w:rPr>
            </w:pPr>
            <w:r w:rsidRPr="00DD53C1">
              <w:rPr>
                <w:rFonts w:ascii="Arial" w:hAnsi="Arial" w:cs="Arial"/>
                <w:sz w:val="16"/>
                <w:szCs w:val="16"/>
              </w:rPr>
              <w:t>Generate and maintain multiple stories.</w:t>
            </w:r>
          </w:p>
          <w:p w14:paraId="63EBD246" w14:textId="77777777" w:rsidR="009D5FE2" w:rsidRDefault="009D5FE2" w:rsidP="001A08DA">
            <w:pPr>
              <w:pStyle w:val="ListParagraph"/>
              <w:numPr>
                <w:ilvl w:val="0"/>
                <w:numId w:val="10"/>
              </w:numPr>
              <w:rPr>
                <w:rFonts w:ascii="Arial" w:hAnsi="Arial" w:cs="Arial"/>
                <w:sz w:val="16"/>
                <w:szCs w:val="16"/>
              </w:rPr>
            </w:pPr>
            <w:r w:rsidRPr="00DD53C1">
              <w:rPr>
                <w:rFonts w:ascii="Arial" w:hAnsi="Arial" w:cs="Arial"/>
                <w:sz w:val="16"/>
                <w:szCs w:val="16"/>
              </w:rPr>
              <w:t>Maintain shade-tolerant species.</w:t>
            </w:r>
          </w:p>
          <w:p w14:paraId="68EEAAB5" w14:textId="77777777" w:rsidR="00C57987" w:rsidRPr="00C57987" w:rsidRDefault="00440A8D" w:rsidP="001A08DA">
            <w:pPr>
              <w:pStyle w:val="ListParagraph"/>
              <w:numPr>
                <w:ilvl w:val="0"/>
                <w:numId w:val="10"/>
              </w:numPr>
              <w:rPr>
                <w:rFonts w:ascii="Arial" w:hAnsi="Arial" w:cs="Arial"/>
                <w:sz w:val="16"/>
                <w:szCs w:val="16"/>
              </w:rPr>
            </w:pPr>
            <w:ins w:id="25" w:author="USDA Forest Service" w:date="2014-12-12T12:53:00Z">
              <w:r w:rsidRPr="00DD53C1">
                <w:rPr>
                  <w:rFonts w:ascii="Arial" w:hAnsi="Arial" w:cs="Arial"/>
                  <w:sz w:val="16"/>
                  <w:szCs w:val="16"/>
                </w:rPr>
                <w:t>WUI: Decrease surface fire intensity via reduced surface fuels.</w:t>
              </w:r>
            </w:ins>
          </w:p>
          <w:p w14:paraId="2717D572" w14:textId="77777777" w:rsidR="00BD7F7C" w:rsidRPr="00851D02" w:rsidRDefault="00BD7F7C" w:rsidP="001A08DA">
            <w:pPr>
              <w:rPr>
                <w:rFonts w:ascii="Arial" w:hAnsi="Arial" w:cs="Arial"/>
                <w:sz w:val="16"/>
                <w:szCs w:val="16"/>
              </w:rPr>
            </w:pPr>
            <w:r w:rsidRPr="00851D02">
              <w:rPr>
                <w:rFonts w:ascii="Arial" w:hAnsi="Arial" w:cs="Arial"/>
                <w:b/>
                <w:sz w:val="16"/>
                <w:szCs w:val="16"/>
              </w:rPr>
              <w:t xml:space="preserve">Silvicultural Rx:  </w:t>
            </w:r>
            <w:r w:rsidRPr="00851D02">
              <w:rPr>
                <w:rFonts w:ascii="Arial" w:hAnsi="Arial" w:cs="Arial"/>
                <w:sz w:val="16"/>
                <w:szCs w:val="16"/>
              </w:rPr>
              <w:t xml:space="preserve">Stand no longer considered </w:t>
            </w:r>
            <w:ins w:id="26" w:author="Sam Staley" w:date="2014-12-12T10:59:00Z">
              <w:r w:rsidR="001A08DA">
                <w:rPr>
                  <w:rFonts w:ascii="Arial" w:hAnsi="Arial" w:cs="Arial"/>
                  <w:sz w:val="16"/>
                  <w:szCs w:val="16"/>
                </w:rPr>
                <w:t>two</w:t>
              </w:r>
            </w:ins>
            <w:del w:id="27" w:author="Sam Staley" w:date="2014-12-12T10:59:00Z">
              <w:r w:rsidRPr="00851D02" w:rsidDel="001A08DA">
                <w:rPr>
                  <w:rFonts w:ascii="Arial" w:hAnsi="Arial" w:cs="Arial"/>
                  <w:sz w:val="16"/>
                  <w:szCs w:val="16"/>
                </w:rPr>
                <w:delText>multi</w:delText>
              </w:r>
            </w:del>
            <w:r w:rsidRPr="00851D02">
              <w:rPr>
                <w:rFonts w:ascii="Arial" w:hAnsi="Arial" w:cs="Arial"/>
                <w:sz w:val="16"/>
                <w:szCs w:val="16"/>
              </w:rPr>
              <w:t>-story due to dead overstory.  Overstory removal (salvage) of dead</w:t>
            </w:r>
            <w:r w:rsidR="00976558">
              <w:rPr>
                <w:rFonts w:ascii="Arial" w:hAnsi="Arial" w:cs="Arial"/>
                <w:sz w:val="16"/>
                <w:szCs w:val="16"/>
              </w:rPr>
              <w:t xml:space="preserve"> and dying.  Minimize or avoid to </w:t>
            </w:r>
            <w:r w:rsidRPr="00851D02">
              <w:rPr>
                <w:rFonts w:ascii="Arial" w:hAnsi="Arial" w:cs="Arial"/>
                <w:sz w:val="16"/>
                <w:szCs w:val="16"/>
              </w:rPr>
              <w:t xml:space="preserve">the maximum extent practicable impacts to </w:t>
            </w:r>
            <w:r w:rsidRPr="00851D02">
              <w:rPr>
                <w:rFonts w:ascii="Arial" w:hAnsi="Arial" w:cs="Arial"/>
                <w:sz w:val="16"/>
                <w:szCs w:val="16"/>
              </w:rPr>
              <w:lastRenderedPageBreak/>
              <w:t>live advanced regeneration during layout and operations.</w:t>
            </w:r>
            <w:r w:rsidR="00A65343">
              <w:t xml:space="preserve"> </w:t>
            </w:r>
            <w:r w:rsidR="00A65343" w:rsidRPr="00A65343">
              <w:rPr>
                <w:rFonts w:ascii="Arial" w:hAnsi="Arial" w:cs="Arial"/>
                <w:sz w:val="16"/>
                <w:szCs w:val="16"/>
              </w:rPr>
              <w:t xml:space="preserve">Focus on protecting high quality advanced regeneration (&gt;35% DHC) in blocks of 0.3 acres or larger. </w:t>
            </w:r>
          </w:p>
          <w:p w14:paraId="58643B46" w14:textId="77777777" w:rsidR="008C5702" w:rsidRDefault="008C5702" w:rsidP="001A08DA">
            <w:pPr>
              <w:rPr>
                <w:rFonts w:ascii="Arial" w:hAnsi="Arial" w:cs="Arial"/>
                <w:b/>
                <w:sz w:val="16"/>
                <w:szCs w:val="16"/>
              </w:rPr>
            </w:pPr>
          </w:p>
          <w:p w14:paraId="1842C380" w14:textId="77777777" w:rsidR="00BD7F7C" w:rsidRPr="00851D02" w:rsidRDefault="00BD7F7C" w:rsidP="001A08DA">
            <w:pPr>
              <w:rPr>
                <w:rFonts w:ascii="Arial" w:hAnsi="Arial" w:cs="Arial"/>
                <w:sz w:val="16"/>
                <w:szCs w:val="16"/>
              </w:rPr>
            </w:pPr>
            <w:r w:rsidRPr="00851D02">
              <w:rPr>
                <w:rFonts w:ascii="Arial" w:hAnsi="Arial" w:cs="Arial"/>
                <w:b/>
                <w:sz w:val="16"/>
                <w:szCs w:val="16"/>
              </w:rPr>
              <w:t xml:space="preserve">Lynx Habitat: </w:t>
            </w:r>
            <w:r w:rsidRPr="00851D02">
              <w:rPr>
                <w:rFonts w:ascii="Arial" w:hAnsi="Arial" w:cs="Arial"/>
                <w:sz w:val="16"/>
                <w:szCs w:val="16"/>
              </w:rPr>
              <w:t xml:space="preserve"> </w:t>
            </w:r>
            <w:r w:rsidR="004D2ABA">
              <w:rPr>
                <w:rFonts w:ascii="Arial" w:hAnsi="Arial" w:cs="Arial"/>
                <w:sz w:val="16"/>
                <w:szCs w:val="16"/>
              </w:rPr>
              <w:t>D</w:t>
            </w:r>
            <w:r w:rsidRPr="00851D02">
              <w:rPr>
                <w:rFonts w:ascii="Arial" w:hAnsi="Arial" w:cs="Arial"/>
                <w:sz w:val="16"/>
                <w:szCs w:val="16"/>
              </w:rPr>
              <w:t xml:space="preserve">epends upon understory </w:t>
            </w:r>
            <w:r w:rsidR="00BC5406" w:rsidRPr="00851D02">
              <w:rPr>
                <w:rFonts w:ascii="Arial" w:hAnsi="Arial" w:cs="Arial"/>
                <w:sz w:val="16"/>
                <w:szCs w:val="16"/>
              </w:rPr>
              <w:t>characteristics</w:t>
            </w:r>
            <w:r w:rsidRPr="00851D02">
              <w:rPr>
                <w:rFonts w:ascii="Arial" w:hAnsi="Arial" w:cs="Arial"/>
                <w:sz w:val="16"/>
                <w:szCs w:val="16"/>
              </w:rPr>
              <w:t xml:space="preserve"> – if it provides suitable habitat for hares then it is considered suitable. </w:t>
            </w:r>
          </w:p>
          <w:p w14:paraId="5452BB86" w14:textId="77777777" w:rsidR="008C5702" w:rsidRDefault="008C5702" w:rsidP="001A08DA">
            <w:pPr>
              <w:rPr>
                <w:rFonts w:ascii="Arial" w:hAnsi="Arial" w:cs="Arial"/>
                <w:b/>
                <w:sz w:val="16"/>
                <w:szCs w:val="16"/>
              </w:rPr>
            </w:pPr>
          </w:p>
          <w:p w14:paraId="04F0DC19" w14:textId="77777777" w:rsidR="00BD7F7C" w:rsidRDefault="00BD7F7C" w:rsidP="008C5702">
            <w:pPr>
              <w:rPr>
                <w:rFonts w:ascii="Arial" w:hAnsi="Arial" w:cs="Arial"/>
                <w:sz w:val="16"/>
                <w:szCs w:val="16"/>
              </w:rPr>
            </w:pPr>
            <w:r w:rsidRPr="00851D02">
              <w:rPr>
                <w:rFonts w:ascii="Arial" w:hAnsi="Arial" w:cs="Arial"/>
                <w:b/>
                <w:sz w:val="16"/>
                <w:szCs w:val="16"/>
              </w:rPr>
              <w:t xml:space="preserve">SRLA:  </w:t>
            </w:r>
            <w:r w:rsidRPr="00851D02">
              <w:rPr>
                <w:rFonts w:ascii="Arial" w:hAnsi="Arial" w:cs="Arial"/>
                <w:sz w:val="16"/>
                <w:szCs w:val="16"/>
              </w:rPr>
              <w:t>Incidental damage to advanced regeneration is tracked under VEG S1 and S2.  VEG S6</w:t>
            </w:r>
            <w:r w:rsidR="00191A33" w:rsidRPr="00851D02">
              <w:rPr>
                <w:rFonts w:ascii="Arial" w:hAnsi="Arial" w:cs="Arial"/>
                <w:b/>
                <w:sz w:val="16"/>
                <w:szCs w:val="16"/>
                <w:vertAlign w:val="superscript"/>
              </w:rPr>
              <w:t>5</w:t>
            </w:r>
            <w:r w:rsidRPr="00851D02">
              <w:rPr>
                <w:rFonts w:ascii="Arial" w:hAnsi="Arial" w:cs="Arial"/>
                <w:sz w:val="16"/>
                <w:szCs w:val="16"/>
              </w:rPr>
              <w:t xml:space="preserve"> does not apply when &gt;90% of overstor</w:t>
            </w:r>
            <w:r w:rsidR="000A675B" w:rsidRPr="00851D02">
              <w:rPr>
                <w:rFonts w:ascii="Arial" w:hAnsi="Arial" w:cs="Arial"/>
                <w:sz w:val="16"/>
                <w:szCs w:val="16"/>
              </w:rPr>
              <w:t xml:space="preserve">y is dead or dying.  </w:t>
            </w:r>
            <w:r w:rsidR="008A5FE1" w:rsidRPr="00851D02">
              <w:rPr>
                <w:rFonts w:ascii="Arial" w:hAnsi="Arial" w:cs="Arial"/>
                <w:sz w:val="16"/>
                <w:szCs w:val="16"/>
              </w:rPr>
              <w:t>Where a live understory over average snow depth is present, i</w:t>
            </w:r>
            <w:r w:rsidR="000A675B" w:rsidRPr="00851D02">
              <w:rPr>
                <w:rFonts w:ascii="Arial" w:hAnsi="Arial" w:cs="Arial"/>
                <w:sz w:val="16"/>
                <w:szCs w:val="16"/>
              </w:rPr>
              <w:t>ncidental</w:t>
            </w:r>
            <w:r w:rsidRPr="00851D02">
              <w:rPr>
                <w:rFonts w:ascii="Arial" w:hAnsi="Arial" w:cs="Arial"/>
                <w:sz w:val="16"/>
                <w:szCs w:val="16"/>
              </w:rPr>
              <w:t xml:space="preserve"> damage to habitat is estimated to be </w:t>
            </w:r>
            <w:r w:rsidR="00E00244">
              <w:rPr>
                <w:rFonts w:ascii="Arial" w:hAnsi="Arial" w:cs="Arial"/>
                <w:sz w:val="16"/>
                <w:szCs w:val="16"/>
              </w:rPr>
              <w:t>5</w:t>
            </w:r>
            <w:r w:rsidRPr="00851D02">
              <w:rPr>
                <w:rFonts w:ascii="Arial" w:hAnsi="Arial" w:cs="Arial"/>
                <w:sz w:val="16"/>
                <w:szCs w:val="16"/>
              </w:rPr>
              <w:t xml:space="preserve">0% of treated acres and </w:t>
            </w:r>
            <w:r w:rsidR="008A5FE1" w:rsidRPr="00851D02">
              <w:rPr>
                <w:rFonts w:ascii="Arial" w:hAnsi="Arial" w:cs="Arial"/>
                <w:sz w:val="16"/>
                <w:szCs w:val="16"/>
              </w:rPr>
              <w:t>100% of new roads if they do not</w:t>
            </w:r>
            <w:r w:rsidRPr="00851D02">
              <w:rPr>
                <w:rFonts w:ascii="Arial" w:hAnsi="Arial" w:cs="Arial"/>
                <w:sz w:val="16"/>
                <w:szCs w:val="16"/>
              </w:rPr>
              <w:t xml:space="preserve"> transverse a treatment unit.  </w:t>
            </w:r>
          </w:p>
          <w:p w14:paraId="27386B73" w14:textId="77777777" w:rsidR="009C1409" w:rsidRDefault="009C1409" w:rsidP="008C5702">
            <w:pPr>
              <w:rPr>
                <w:rFonts w:ascii="Arial" w:hAnsi="Arial" w:cs="Arial"/>
                <w:sz w:val="16"/>
                <w:szCs w:val="16"/>
              </w:rPr>
            </w:pPr>
          </w:p>
          <w:p w14:paraId="3A7ECF61" w14:textId="77777777" w:rsidR="009C1409" w:rsidRPr="009C1409" w:rsidRDefault="009C1409" w:rsidP="008C5702">
            <w:pPr>
              <w:rPr>
                <w:rFonts w:ascii="Arial" w:hAnsi="Arial" w:cs="Arial"/>
                <w:sz w:val="16"/>
                <w:szCs w:val="16"/>
              </w:rPr>
            </w:pPr>
          </w:p>
        </w:tc>
        <w:tc>
          <w:tcPr>
            <w:tcW w:w="783" w:type="pct"/>
          </w:tcPr>
          <w:p w14:paraId="2DE68359" w14:textId="77777777" w:rsidR="009D5FE2" w:rsidRDefault="009D5FE2" w:rsidP="001A08DA">
            <w:pPr>
              <w:rPr>
                <w:rFonts w:ascii="Arial" w:hAnsi="Arial" w:cs="Arial"/>
                <w:b/>
                <w:sz w:val="16"/>
                <w:szCs w:val="16"/>
              </w:rPr>
            </w:pPr>
          </w:p>
          <w:p w14:paraId="7F49AF44" w14:textId="77777777" w:rsidR="009D5FE2" w:rsidRDefault="009D5FE2" w:rsidP="009D5FE2">
            <w:pPr>
              <w:rPr>
                <w:rFonts w:ascii="Arial" w:hAnsi="Arial" w:cs="Arial"/>
                <w:b/>
                <w:sz w:val="16"/>
                <w:szCs w:val="16"/>
              </w:rPr>
            </w:pPr>
            <w:r>
              <w:rPr>
                <w:rFonts w:ascii="Arial" w:hAnsi="Arial" w:cs="Arial"/>
                <w:b/>
                <w:sz w:val="16"/>
                <w:szCs w:val="16"/>
              </w:rPr>
              <w:t>Objectives:</w:t>
            </w:r>
          </w:p>
          <w:p w14:paraId="48D5BDE9" w14:textId="77777777" w:rsidR="009D5FE2" w:rsidRPr="00DD53C1" w:rsidRDefault="009D5FE2" w:rsidP="009D5FE2">
            <w:pPr>
              <w:pStyle w:val="ListParagraph"/>
              <w:numPr>
                <w:ilvl w:val="0"/>
                <w:numId w:val="10"/>
              </w:numPr>
              <w:rPr>
                <w:rFonts w:ascii="Arial" w:hAnsi="Arial" w:cs="Arial"/>
                <w:sz w:val="16"/>
                <w:szCs w:val="16"/>
              </w:rPr>
            </w:pPr>
            <w:r w:rsidRPr="00DD53C1">
              <w:rPr>
                <w:rFonts w:ascii="Arial" w:hAnsi="Arial" w:cs="Arial"/>
                <w:sz w:val="16"/>
                <w:szCs w:val="16"/>
              </w:rPr>
              <w:t>Generate and maintain multiple stories.</w:t>
            </w:r>
          </w:p>
          <w:p w14:paraId="4AE37760" w14:textId="77777777" w:rsidR="009D5FE2" w:rsidRDefault="009D5FE2" w:rsidP="009D5FE2">
            <w:pPr>
              <w:pStyle w:val="ListParagraph"/>
              <w:numPr>
                <w:ilvl w:val="0"/>
                <w:numId w:val="10"/>
              </w:numPr>
              <w:rPr>
                <w:ins w:id="28" w:author="USDA Forest Service" w:date="2014-12-12T12:53:00Z"/>
                <w:rFonts w:ascii="Arial" w:hAnsi="Arial" w:cs="Arial"/>
                <w:sz w:val="16"/>
                <w:szCs w:val="16"/>
              </w:rPr>
            </w:pPr>
            <w:r w:rsidRPr="00DD53C1">
              <w:rPr>
                <w:rFonts w:ascii="Arial" w:hAnsi="Arial" w:cs="Arial"/>
                <w:sz w:val="16"/>
                <w:szCs w:val="16"/>
              </w:rPr>
              <w:t>Shift species composition toward drought-resistant, shade-intolerant species.</w:t>
            </w:r>
          </w:p>
          <w:p w14:paraId="13676EA7" w14:textId="77777777" w:rsidR="00440A8D" w:rsidRPr="00DD53C1" w:rsidRDefault="00440A8D" w:rsidP="009D5FE2">
            <w:pPr>
              <w:pStyle w:val="ListParagraph"/>
              <w:numPr>
                <w:ilvl w:val="0"/>
                <w:numId w:val="10"/>
              </w:numPr>
              <w:rPr>
                <w:rFonts w:ascii="Arial" w:hAnsi="Arial" w:cs="Arial"/>
                <w:sz w:val="16"/>
                <w:szCs w:val="16"/>
              </w:rPr>
            </w:pPr>
            <w:ins w:id="29" w:author="USDA Forest Service" w:date="2014-12-12T12:53:00Z">
              <w:r w:rsidRPr="00DD53C1">
                <w:rPr>
                  <w:rFonts w:ascii="Arial" w:hAnsi="Arial" w:cs="Arial"/>
                  <w:sz w:val="16"/>
                  <w:szCs w:val="16"/>
                </w:rPr>
                <w:t>WUI: Decrease surface fire intensity via reduced surface fuels.</w:t>
              </w:r>
            </w:ins>
          </w:p>
          <w:p w14:paraId="020CA8CE" w14:textId="77777777" w:rsidR="009D5FE2" w:rsidRDefault="009D5FE2" w:rsidP="001A08DA">
            <w:pPr>
              <w:rPr>
                <w:rFonts w:ascii="Arial" w:hAnsi="Arial" w:cs="Arial"/>
                <w:b/>
                <w:sz w:val="16"/>
                <w:szCs w:val="16"/>
              </w:rPr>
            </w:pPr>
          </w:p>
          <w:p w14:paraId="3AB499CA" w14:textId="77777777" w:rsidR="00BD7F7C" w:rsidRPr="00851D02" w:rsidRDefault="00BD7F7C" w:rsidP="001A08DA">
            <w:pPr>
              <w:rPr>
                <w:rFonts w:ascii="Arial" w:hAnsi="Arial" w:cs="Arial"/>
                <w:sz w:val="16"/>
                <w:szCs w:val="16"/>
              </w:rPr>
            </w:pPr>
            <w:r w:rsidRPr="00851D02">
              <w:rPr>
                <w:rFonts w:ascii="Arial" w:hAnsi="Arial" w:cs="Arial"/>
                <w:b/>
                <w:sz w:val="16"/>
                <w:szCs w:val="16"/>
              </w:rPr>
              <w:t>Silvicultural Rx:</w:t>
            </w:r>
            <w:r w:rsidRPr="00851D02">
              <w:rPr>
                <w:rFonts w:ascii="Arial" w:hAnsi="Arial" w:cs="Arial"/>
                <w:sz w:val="16"/>
                <w:szCs w:val="16"/>
              </w:rPr>
              <w:t xml:space="preserve">  Stand no longer considered </w:t>
            </w:r>
            <w:ins w:id="30" w:author="Sam Staley" w:date="2014-12-12T10:59:00Z">
              <w:r w:rsidR="001A08DA">
                <w:rPr>
                  <w:rFonts w:ascii="Arial" w:hAnsi="Arial" w:cs="Arial"/>
                  <w:sz w:val="16"/>
                  <w:szCs w:val="16"/>
                </w:rPr>
                <w:t>two</w:t>
              </w:r>
            </w:ins>
            <w:del w:id="31" w:author="Sam Staley" w:date="2014-12-12T10:59:00Z">
              <w:r w:rsidRPr="00851D02" w:rsidDel="001A08DA">
                <w:rPr>
                  <w:rFonts w:ascii="Arial" w:hAnsi="Arial" w:cs="Arial"/>
                  <w:sz w:val="16"/>
                  <w:szCs w:val="16"/>
                </w:rPr>
                <w:delText>multi</w:delText>
              </w:r>
            </w:del>
            <w:r w:rsidRPr="00851D02">
              <w:rPr>
                <w:rFonts w:ascii="Arial" w:hAnsi="Arial" w:cs="Arial"/>
                <w:sz w:val="16"/>
                <w:szCs w:val="16"/>
              </w:rPr>
              <w:t xml:space="preserve">-story due to dead overstory.  Overstory removal (salvage) of dead and dying.  Minimize or avoid to the maximum extent practicable </w:t>
            </w:r>
            <w:r w:rsidRPr="00851D02">
              <w:rPr>
                <w:rFonts w:ascii="Arial" w:hAnsi="Arial" w:cs="Arial"/>
                <w:sz w:val="16"/>
                <w:szCs w:val="16"/>
              </w:rPr>
              <w:lastRenderedPageBreak/>
              <w:t>impacts to live advanced regeneration during layout and operations.</w:t>
            </w:r>
            <w:r w:rsidR="00A65343">
              <w:t xml:space="preserve"> </w:t>
            </w:r>
            <w:r w:rsidR="00A65343" w:rsidRPr="00A65343">
              <w:rPr>
                <w:rFonts w:ascii="Arial" w:hAnsi="Arial" w:cs="Arial"/>
                <w:sz w:val="16"/>
                <w:szCs w:val="16"/>
              </w:rPr>
              <w:t xml:space="preserve">Focus on protecting high quality advanced regeneration (&gt;35% DHC) in blocks of 0.3 acres or larger.  </w:t>
            </w:r>
          </w:p>
          <w:p w14:paraId="3D7CA1A4" w14:textId="77777777" w:rsidR="008C5702" w:rsidRDefault="008C5702" w:rsidP="001A08DA">
            <w:pPr>
              <w:rPr>
                <w:rFonts w:ascii="Arial" w:hAnsi="Arial" w:cs="Arial"/>
                <w:b/>
                <w:sz w:val="16"/>
                <w:szCs w:val="16"/>
              </w:rPr>
            </w:pPr>
          </w:p>
          <w:p w14:paraId="7151F774" w14:textId="77777777" w:rsidR="00BD7F7C" w:rsidRPr="00851D02" w:rsidRDefault="00BD7F7C" w:rsidP="001A08DA">
            <w:pPr>
              <w:rPr>
                <w:rFonts w:ascii="Arial" w:hAnsi="Arial" w:cs="Arial"/>
                <w:sz w:val="16"/>
                <w:szCs w:val="16"/>
              </w:rPr>
            </w:pPr>
            <w:r w:rsidRPr="00851D02">
              <w:rPr>
                <w:rFonts w:ascii="Arial" w:hAnsi="Arial" w:cs="Arial"/>
                <w:b/>
                <w:sz w:val="16"/>
                <w:szCs w:val="16"/>
              </w:rPr>
              <w:t>Lynx Habitat:</w:t>
            </w:r>
            <w:r w:rsidRPr="00851D02">
              <w:rPr>
                <w:rFonts w:ascii="Arial" w:hAnsi="Arial" w:cs="Arial"/>
                <w:sz w:val="16"/>
                <w:szCs w:val="16"/>
              </w:rPr>
              <w:t xml:space="preserve">  </w:t>
            </w:r>
            <w:r w:rsidR="004D2ABA">
              <w:rPr>
                <w:rFonts w:ascii="Arial" w:hAnsi="Arial" w:cs="Arial"/>
                <w:sz w:val="16"/>
                <w:szCs w:val="16"/>
              </w:rPr>
              <w:t>D</w:t>
            </w:r>
            <w:r w:rsidRPr="00851D02">
              <w:rPr>
                <w:rFonts w:ascii="Arial" w:hAnsi="Arial" w:cs="Arial"/>
                <w:sz w:val="16"/>
                <w:szCs w:val="16"/>
              </w:rPr>
              <w:t xml:space="preserve">epends upon understory </w:t>
            </w:r>
            <w:r w:rsidR="00BC5406" w:rsidRPr="00851D02">
              <w:rPr>
                <w:rFonts w:ascii="Arial" w:hAnsi="Arial" w:cs="Arial"/>
                <w:sz w:val="16"/>
                <w:szCs w:val="16"/>
              </w:rPr>
              <w:t>characteristics</w:t>
            </w:r>
            <w:r w:rsidRPr="00851D02">
              <w:rPr>
                <w:rFonts w:ascii="Arial" w:hAnsi="Arial" w:cs="Arial"/>
                <w:sz w:val="16"/>
                <w:szCs w:val="16"/>
              </w:rPr>
              <w:t xml:space="preserve"> – if it provides suitable habitat for hares then it is considered suitable. </w:t>
            </w:r>
          </w:p>
          <w:p w14:paraId="708F060A" w14:textId="77777777" w:rsidR="008C5702" w:rsidRDefault="008C5702" w:rsidP="001A08DA">
            <w:pPr>
              <w:rPr>
                <w:rFonts w:ascii="Arial" w:hAnsi="Arial" w:cs="Arial"/>
                <w:b/>
                <w:sz w:val="16"/>
                <w:szCs w:val="16"/>
              </w:rPr>
            </w:pPr>
          </w:p>
          <w:p w14:paraId="39E792DD" w14:textId="77777777" w:rsidR="00BD7F7C" w:rsidRPr="00851D02" w:rsidRDefault="00BD7F7C" w:rsidP="001A08DA">
            <w:pPr>
              <w:rPr>
                <w:rFonts w:ascii="Arial" w:hAnsi="Arial" w:cs="Arial"/>
                <w:sz w:val="16"/>
                <w:szCs w:val="16"/>
              </w:rPr>
            </w:pPr>
            <w:r w:rsidRPr="00851D02">
              <w:rPr>
                <w:rFonts w:ascii="Arial" w:hAnsi="Arial" w:cs="Arial"/>
                <w:b/>
                <w:sz w:val="16"/>
                <w:szCs w:val="16"/>
              </w:rPr>
              <w:t>SRLA:</w:t>
            </w:r>
            <w:r w:rsidRPr="00851D02">
              <w:rPr>
                <w:rFonts w:ascii="Arial" w:hAnsi="Arial" w:cs="Arial"/>
                <w:sz w:val="16"/>
                <w:szCs w:val="16"/>
              </w:rPr>
              <w:t xml:space="preserve">  Incidental damage to advanced regeneration is tracked under VEG S1 and S2.  VEG S6</w:t>
            </w:r>
            <w:r w:rsidR="00191A33" w:rsidRPr="00851D02">
              <w:rPr>
                <w:rFonts w:ascii="Arial" w:hAnsi="Arial" w:cs="Arial"/>
                <w:b/>
                <w:sz w:val="16"/>
                <w:szCs w:val="16"/>
                <w:vertAlign w:val="superscript"/>
              </w:rPr>
              <w:t>5</w:t>
            </w:r>
            <w:r w:rsidR="000A675B" w:rsidRPr="00851D02">
              <w:rPr>
                <w:rFonts w:ascii="Arial" w:hAnsi="Arial" w:cs="Arial"/>
                <w:sz w:val="16"/>
                <w:szCs w:val="16"/>
              </w:rPr>
              <w:t xml:space="preserve"> does not apply wh</w:t>
            </w:r>
            <w:r w:rsidRPr="00851D02">
              <w:rPr>
                <w:rFonts w:ascii="Arial" w:hAnsi="Arial" w:cs="Arial"/>
                <w:sz w:val="16"/>
                <w:szCs w:val="16"/>
              </w:rPr>
              <w:t xml:space="preserve">en &gt;90% of overstory is dead or dying.  </w:t>
            </w:r>
            <w:r w:rsidR="008A5FE1" w:rsidRPr="00851D02">
              <w:rPr>
                <w:rFonts w:ascii="Arial" w:hAnsi="Arial" w:cs="Arial"/>
                <w:sz w:val="16"/>
                <w:szCs w:val="16"/>
              </w:rPr>
              <w:t xml:space="preserve">Where a live understory over average snow depth is present, incidental </w:t>
            </w:r>
            <w:r w:rsidRPr="00851D02">
              <w:rPr>
                <w:rFonts w:ascii="Arial" w:hAnsi="Arial" w:cs="Arial"/>
                <w:sz w:val="16"/>
                <w:szCs w:val="16"/>
              </w:rPr>
              <w:t xml:space="preserve">damage to habitat is estimated to be </w:t>
            </w:r>
            <w:r w:rsidR="00E00244">
              <w:rPr>
                <w:rFonts w:ascii="Arial" w:hAnsi="Arial" w:cs="Arial"/>
                <w:sz w:val="16"/>
                <w:szCs w:val="16"/>
              </w:rPr>
              <w:t>5</w:t>
            </w:r>
            <w:r w:rsidRPr="00851D02">
              <w:rPr>
                <w:rFonts w:ascii="Arial" w:hAnsi="Arial" w:cs="Arial"/>
                <w:sz w:val="16"/>
                <w:szCs w:val="16"/>
              </w:rPr>
              <w:t xml:space="preserve">0% of treated acres and </w:t>
            </w:r>
            <w:r w:rsidR="008A5FE1" w:rsidRPr="00851D02">
              <w:rPr>
                <w:rFonts w:ascii="Arial" w:hAnsi="Arial" w:cs="Arial"/>
                <w:sz w:val="16"/>
                <w:szCs w:val="16"/>
              </w:rPr>
              <w:t>100% of new roads if they do not</w:t>
            </w:r>
            <w:r w:rsidRPr="00851D02">
              <w:rPr>
                <w:rFonts w:ascii="Arial" w:hAnsi="Arial" w:cs="Arial"/>
                <w:sz w:val="16"/>
                <w:szCs w:val="16"/>
              </w:rPr>
              <w:t xml:space="preserve"> transverse a treatment unit.  </w:t>
            </w:r>
          </w:p>
        </w:tc>
      </w:tr>
      <w:tr w:rsidR="0040582C" w:rsidRPr="00851D02" w14:paraId="3332DE65" w14:textId="77777777" w:rsidTr="00881DE7">
        <w:trPr>
          <w:trHeight w:val="1970"/>
        </w:trPr>
        <w:tc>
          <w:tcPr>
            <w:tcW w:w="700" w:type="pct"/>
          </w:tcPr>
          <w:p w14:paraId="25BAFF22" w14:textId="77777777" w:rsidR="00A27280" w:rsidRDefault="00A27280" w:rsidP="001A08DA">
            <w:pPr>
              <w:rPr>
                <w:rFonts w:ascii="Arial" w:hAnsi="Arial" w:cs="Arial"/>
                <w:noProof/>
                <w:sz w:val="16"/>
                <w:szCs w:val="16"/>
              </w:rPr>
            </w:pPr>
          </w:p>
          <w:p w14:paraId="11DA71AD" w14:textId="77777777" w:rsidR="00002579" w:rsidRPr="00851D02" w:rsidRDefault="00002579" w:rsidP="001A08DA">
            <w:pPr>
              <w:rPr>
                <w:rFonts w:ascii="Arial" w:hAnsi="Arial" w:cs="Arial"/>
                <w:noProof/>
                <w:sz w:val="16"/>
                <w:szCs w:val="16"/>
              </w:rPr>
            </w:pPr>
            <w:r w:rsidRPr="00851D02">
              <w:rPr>
                <w:rFonts w:ascii="Arial" w:hAnsi="Arial" w:cs="Arial"/>
                <w:noProof/>
                <w:sz w:val="16"/>
                <w:szCs w:val="16"/>
              </w:rPr>
              <w:t xml:space="preserve">Multiple canopy layers – </w:t>
            </w:r>
            <w:r w:rsidR="00682340">
              <w:rPr>
                <w:rFonts w:ascii="Arial" w:hAnsi="Arial" w:cs="Arial"/>
                <w:noProof/>
                <w:sz w:val="16"/>
                <w:szCs w:val="16"/>
              </w:rPr>
              <w:t>three</w:t>
            </w:r>
            <w:r w:rsidRPr="00851D02">
              <w:rPr>
                <w:rFonts w:ascii="Arial" w:hAnsi="Arial" w:cs="Arial"/>
                <w:noProof/>
                <w:sz w:val="16"/>
                <w:szCs w:val="16"/>
              </w:rPr>
              <w:t xml:space="preserve"> or more.</w:t>
            </w:r>
          </w:p>
          <w:p w14:paraId="0447C7C7" w14:textId="77777777" w:rsidR="00002579" w:rsidRPr="00851D02" w:rsidRDefault="00002579" w:rsidP="004533F2">
            <w:pPr>
              <w:rPr>
                <w:rFonts w:ascii="Arial" w:hAnsi="Arial" w:cs="Arial"/>
                <w:sz w:val="16"/>
                <w:szCs w:val="16"/>
              </w:rPr>
            </w:pPr>
            <w:r w:rsidRPr="00851D02">
              <w:rPr>
                <w:rFonts w:ascii="Arial" w:hAnsi="Arial" w:cs="Arial"/>
                <w:noProof/>
                <w:sz w:val="16"/>
                <w:szCs w:val="16"/>
              </w:rPr>
              <w:drawing>
                <wp:inline distT="0" distB="0" distL="0" distR="0" wp14:anchorId="3FCA8C2A" wp14:editId="5870090A">
                  <wp:extent cx="1823072" cy="14859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22235" cy="1485218"/>
                          </a:xfrm>
                          <a:prstGeom prst="rect">
                            <a:avLst/>
                          </a:prstGeom>
                          <a:noFill/>
                        </pic:spPr>
                      </pic:pic>
                    </a:graphicData>
                  </a:graphic>
                </wp:inline>
              </w:drawing>
            </w:r>
          </w:p>
          <w:p w14:paraId="50C7CD2C" w14:textId="77777777" w:rsidR="00002579" w:rsidRPr="00851D02" w:rsidRDefault="00002579" w:rsidP="004533F2">
            <w:pPr>
              <w:rPr>
                <w:rFonts w:ascii="Arial" w:hAnsi="Arial" w:cs="Arial"/>
                <w:sz w:val="16"/>
                <w:szCs w:val="16"/>
              </w:rPr>
            </w:pPr>
          </w:p>
        </w:tc>
        <w:tc>
          <w:tcPr>
            <w:tcW w:w="614" w:type="pct"/>
          </w:tcPr>
          <w:p w14:paraId="1C16ED73" w14:textId="77777777" w:rsidR="001A08DA" w:rsidRDefault="001A08DA" w:rsidP="001A08DA">
            <w:pPr>
              <w:rPr>
                <w:rFonts w:ascii="Arial" w:hAnsi="Arial" w:cs="Arial"/>
                <w:b/>
                <w:sz w:val="16"/>
                <w:szCs w:val="16"/>
              </w:rPr>
            </w:pPr>
          </w:p>
          <w:p w14:paraId="36A00DCC" w14:textId="77777777" w:rsidR="001A08DA" w:rsidRDefault="001A08DA" w:rsidP="001A08DA">
            <w:pPr>
              <w:rPr>
                <w:rFonts w:ascii="Arial" w:hAnsi="Arial" w:cs="Arial"/>
                <w:b/>
                <w:sz w:val="16"/>
                <w:szCs w:val="16"/>
              </w:rPr>
            </w:pPr>
            <w:r>
              <w:rPr>
                <w:rFonts w:ascii="Arial" w:hAnsi="Arial" w:cs="Arial"/>
                <w:b/>
                <w:sz w:val="16"/>
                <w:szCs w:val="16"/>
              </w:rPr>
              <w:t>Objectives:</w:t>
            </w:r>
          </w:p>
          <w:p w14:paraId="353E2DB7" w14:textId="77777777" w:rsidR="001A08DA" w:rsidRPr="00DD53C1" w:rsidRDefault="001A08DA" w:rsidP="001A08DA">
            <w:pPr>
              <w:pStyle w:val="ListParagraph"/>
              <w:numPr>
                <w:ilvl w:val="0"/>
                <w:numId w:val="10"/>
              </w:numPr>
              <w:rPr>
                <w:rFonts w:ascii="Arial" w:hAnsi="Arial" w:cs="Arial"/>
                <w:sz w:val="16"/>
                <w:szCs w:val="16"/>
              </w:rPr>
            </w:pPr>
            <w:r w:rsidRPr="00DD53C1">
              <w:rPr>
                <w:rFonts w:ascii="Arial" w:hAnsi="Arial" w:cs="Arial"/>
                <w:sz w:val="16"/>
                <w:szCs w:val="16"/>
              </w:rPr>
              <w:t>Generate and maintain multiple stories.</w:t>
            </w:r>
          </w:p>
          <w:p w14:paraId="2D6CA0D2" w14:textId="77777777" w:rsidR="001A08DA" w:rsidRPr="00DD53C1" w:rsidRDefault="001A08DA" w:rsidP="001A08DA">
            <w:pPr>
              <w:pStyle w:val="ListParagraph"/>
              <w:numPr>
                <w:ilvl w:val="0"/>
                <w:numId w:val="10"/>
              </w:numPr>
              <w:rPr>
                <w:rFonts w:ascii="Arial" w:hAnsi="Arial" w:cs="Arial"/>
                <w:sz w:val="16"/>
                <w:szCs w:val="16"/>
              </w:rPr>
            </w:pPr>
            <w:r w:rsidRPr="00DD53C1">
              <w:rPr>
                <w:rFonts w:ascii="Arial" w:hAnsi="Arial" w:cs="Arial"/>
                <w:sz w:val="16"/>
                <w:szCs w:val="16"/>
              </w:rPr>
              <w:t>Maintain shade-tolerant species.</w:t>
            </w:r>
          </w:p>
          <w:p w14:paraId="3B625BE0" w14:textId="77777777" w:rsidR="001A08DA" w:rsidRPr="00DD53C1" w:rsidRDefault="001A08DA" w:rsidP="001A08DA">
            <w:pPr>
              <w:pStyle w:val="ListParagraph"/>
              <w:numPr>
                <w:ilvl w:val="0"/>
                <w:numId w:val="10"/>
              </w:numPr>
              <w:rPr>
                <w:rFonts w:ascii="Arial" w:hAnsi="Arial" w:cs="Arial"/>
                <w:sz w:val="16"/>
                <w:szCs w:val="16"/>
              </w:rPr>
            </w:pPr>
            <w:r w:rsidRPr="00DD53C1">
              <w:rPr>
                <w:rFonts w:ascii="Arial" w:hAnsi="Arial" w:cs="Arial"/>
                <w:sz w:val="16"/>
                <w:szCs w:val="16"/>
              </w:rPr>
              <w:t xml:space="preserve">WUI: Decrease surface fire intensity via reduced surface fuels. </w:t>
            </w:r>
          </w:p>
          <w:p w14:paraId="476B7412" w14:textId="77777777" w:rsidR="001A08DA" w:rsidRDefault="001A08DA" w:rsidP="001A08DA">
            <w:pPr>
              <w:pStyle w:val="ListParagraph"/>
              <w:numPr>
                <w:ilvl w:val="0"/>
                <w:numId w:val="10"/>
              </w:numPr>
              <w:rPr>
                <w:ins w:id="32" w:author="USDA Forest Service" w:date="2014-12-12T12:54:00Z"/>
                <w:rFonts w:ascii="Arial" w:hAnsi="Arial" w:cs="Arial"/>
                <w:sz w:val="16"/>
                <w:szCs w:val="16"/>
              </w:rPr>
            </w:pPr>
            <w:r w:rsidRPr="00DD53C1">
              <w:rPr>
                <w:rFonts w:ascii="Arial" w:hAnsi="Arial" w:cs="Arial"/>
                <w:sz w:val="16"/>
                <w:szCs w:val="16"/>
              </w:rPr>
              <w:t>WUI: Reduce canopy continuity.</w:t>
            </w:r>
          </w:p>
          <w:p w14:paraId="0050AC43" w14:textId="77777777" w:rsidR="00440A8D" w:rsidRPr="00C52767" w:rsidRDefault="00440A8D" w:rsidP="00C52767">
            <w:pPr>
              <w:pStyle w:val="ListParagraph"/>
              <w:numPr>
                <w:ilvl w:val="0"/>
                <w:numId w:val="10"/>
              </w:numPr>
              <w:rPr>
                <w:rFonts w:ascii="Arial" w:hAnsi="Arial" w:cs="Arial"/>
                <w:sz w:val="16"/>
                <w:szCs w:val="16"/>
              </w:rPr>
            </w:pPr>
            <w:ins w:id="33" w:author="USDA Forest Service" w:date="2014-12-12T12:54:00Z">
              <w:r>
                <w:rPr>
                  <w:rFonts w:ascii="Arial" w:hAnsi="Arial" w:cs="Arial"/>
                  <w:sz w:val="16"/>
                  <w:szCs w:val="16"/>
                </w:rPr>
                <w:t>Within 200’ of WUI reduce ladder fuels (is this palatable to Silviculture?)</w:t>
              </w:r>
            </w:ins>
          </w:p>
          <w:p w14:paraId="31ED3206" w14:textId="77777777" w:rsidR="001A08DA" w:rsidRDefault="001A08DA" w:rsidP="001A08DA">
            <w:pPr>
              <w:rPr>
                <w:rFonts w:ascii="Arial" w:hAnsi="Arial" w:cs="Arial"/>
                <w:b/>
                <w:sz w:val="16"/>
                <w:szCs w:val="16"/>
              </w:rPr>
            </w:pPr>
          </w:p>
          <w:p w14:paraId="73A4E60C" w14:textId="77777777" w:rsidR="00002579" w:rsidRPr="00851D02" w:rsidRDefault="00002579" w:rsidP="001A08DA">
            <w:pPr>
              <w:rPr>
                <w:rFonts w:ascii="Arial" w:hAnsi="Arial" w:cs="Arial"/>
                <w:sz w:val="16"/>
                <w:szCs w:val="16"/>
              </w:rPr>
            </w:pPr>
            <w:r w:rsidRPr="00851D02">
              <w:rPr>
                <w:rFonts w:ascii="Arial" w:hAnsi="Arial" w:cs="Arial"/>
                <w:b/>
                <w:sz w:val="16"/>
                <w:szCs w:val="16"/>
              </w:rPr>
              <w:t>Silvicultural Rx:</w:t>
            </w:r>
            <w:r w:rsidRPr="00851D02">
              <w:rPr>
                <w:rFonts w:ascii="Arial" w:hAnsi="Arial" w:cs="Arial"/>
                <w:sz w:val="16"/>
                <w:szCs w:val="16"/>
              </w:rPr>
              <w:t xml:space="preserve">  Initiate UAM</w:t>
            </w:r>
            <w:r w:rsidR="00191A33" w:rsidRPr="00851D02">
              <w:rPr>
                <w:rFonts w:ascii="Arial" w:hAnsi="Arial" w:cs="Arial"/>
                <w:sz w:val="16"/>
                <w:szCs w:val="16"/>
                <w:vertAlign w:val="superscript"/>
              </w:rPr>
              <w:t>4</w:t>
            </w:r>
            <w:r w:rsidRPr="00851D02">
              <w:rPr>
                <w:rFonts w:ascii="Arial" w:hAnsi="Arial" w:cs="Arial"/>
                <w:sz w:val="16"/>
                <w:szCs w:val="16"/>
              </w:rPr>
              <w:t xml:space="preserve"> using ITS or gr</w:t>
            </w:r>
            <w:r w:rsidR="008A5FE1" w:rsidRPr="00851D02">
              <w:rPr>
                <w:rFonts w:ascii="Arial" w:hAnsi="Arial" w:cs="Arial"/>
                <w:sz w:val="16"/>
                <w:szCs w:val="16"/>
              </w:rPr>
              <w:t xml:space="preserve">oup </w:t>
            </w:r>
            <w:r w:rsidR="00BC5406" w:rsidRPr="00851D02">
              <w:rPr>
                <w:rFonts w:ascii="Arial" w:hAnsi="Arial" w:cs="Arial"/>
                <w:sz w:val="16"/>
                <w:szCs w:val="16"/>
              </w:rPr>
              <w:t>selection</w:t>
            </w:r>
            <w:r w:rsidR="008A5FE1" w:rsidRPr="00851D02">
              <w:rPr>
                <w:rFonts w:ascii="Arial" w:hAnsi="Arial" w:cs="Arial"/>
                <w:sz w:val="16"/>
                <w:szCs w:val="16"/>
              </w:rPr>
              <w:t xml:space="preserve"> patch cuts 0.25</w:t>
            </w:r>
            <w:r w:rsidR="00664A66">
              <w:rPr>
                <w:rFonts w:ascii="Arial" w:hAnsi="Arial" w:cs="Arial"/>
                <w:sz w:val="16"/>
                <w:szCs w:val="16"/>
              </w:rPr>
              <w:t xml:space="preserve"> to</w:t>
            </w:r>
            <w:r w:rsidR="008A5FE1" w:rsidRPr="00851D02">
              <w:rPr>
                <w:rFonts w:ascii="Arial" w:hAnsi="Arial" w:cs="Arial"/>
                <w:sz w:val="16"/>
                <w:szCs w:val="16"/>
              </w:rPr>
              <w:t xml:space="preserve"> 2</w:t>
            </w:r>
            <w:r w:rsidRPr="00851D02">
              <w:rPr>
                <w:rFonts w:ascii="Arial" w:hAnsi="Arial" w:cs="Arial"/>
                <w:sz w:val="16"/>
                <w:szCs w:val="16"/>
              </w:rPr>
              <w:t xml:space="preserve"> acre openings</w:t>
            </w:r>
            <w:r w:rsidR="008A5FE1" w:rsidRPr="00851D02">
              <w:rPr>
                <w:rFonts w:ascii="Arial" w:hAnsi="Arial" w:cs="Arial"/>
                <w:sz w:val="16"/>
                <w:szCs w:val="16"/>
              </w:rPr>
              <w:t xml:space="preserve"> (&lt;3 tree lengths)</w:t>
            </w:r>
            <w:r w:rsidRPr="00851D02">
              <w:rPr>
                <w:rFonts w:ascii="Arial" w:hAnsi="Arial" w:cs="Arial"/>
                <w:sz w:val="16"/>
                <w:szCs w:val="16"/>
              </w:rPr>
              <w:t xml:space="preserve">.  .  Removal centered on pockets </w:t>
            </w:r>
            <w:r w:rsidR="00BC5406" w:rsidRPr="00851D02">
              <w:rPr>
                <w:rFonts w:ascii="Arial" w:hAnsi="Arial" w:cs="Arial"/>
                <w:sz w:val="16"/>
                <w:szCs w:val="16"/>
              </w:rPr>
              <w:t>of dead</w:t>
            </w:r>
            <w:r w:rsidRPr="00851D02">
              <w:rPr>
                <w:rFonts w:ascii="Arial" w:hAnsi="Arial" w:cs="Arial"/>
                <w:sz w:val="16"/>
                <w:szCs w:val="16"/>
              </w:rPr>
              <w:t xml:space="preserve"> and dying.  Minimize or avoid to the extent practicable impacts to advanced regeneration during layout and operations.</w:t>
            </w:r>
            <w:r w:rsidR="00A65343">
              <w:t xml:space="preserve"> </w:t>
            </w:r>
            <w:r w:rsidR="00A65343" w:rsidRPr="00A65343">
              <w:rPr>
                <w:rFonts w:ascii="Arial" w:hAnsi="Arial" w:cs="Arial"/>
                <w:sz w:val="16"/>
                <w:szCs w:val="16"/>
              </w:rPr>
              <w:t xml:space="preserve">Focus on protecting high quality advanced regeneration (&gt;35% DHC) in blocks of 0.3 acres or larger.  </w:t>
            </w:r>
          </w:p>
          <w:p w14:paraId="181A48BB" w14:textId="77777777" w:rsidR="008C5702" w:rsidRDefault="008C5702" w:rsidP="001A08DA">
            <w:pPr>
              <w:rPr>
                <w:rFonts w:ascii="Arial" w:hAnsi="Arial" w:cs="Arial"/>
                <w:b/>
                <w:sz w:val="16"/>
                <w:szCs w:val="16"/>
              </w:rPr>
            </w:pPr>
          </w:p>
          <w:p w14:paraId="4364F6D7" w14:textId="77777777" w:rsidR="00002579" w:rsidRPr="00851D02" w:rsidRDefault="00002579" w:rsidP="001A08DA">
            <w:pPr>
              <w:rPr>
                <w:rFonts w:ascii="Arial" w:hAnsi="Arial" w:cs="Arial"/>
                <w:sz w:val="16"/>
                <w:szCs w:val="16"/>
              </w:rPr>
            </w:pPr>
            <w:r w:rsidRPr="00851D02">
              <w:rPr>
                <w:rFonts w:ascii="Arial" w:hAnsi="Arial" w:cs="Arial"/>
                <w:b/>
                <w:sz w:val="16"/>
                <w:szCs w:val="16"/>
              </w:rPr>
              <w:t>Lynx Habitat:</w:t>
            </w:r>
            <w:r w:rsidRPr="00851D02">
              <w:rPr>
                <w:rFonts w:ascii="Arial" w:hAnsi="Arial" w:cs="Arial"/>
                <w:sz w:val="16"/>
                <w:szCs w:val="16"/>
              </w:rPr>
              <w:t xml:space="preserve"> </w:t>
            </w:r>
            <w:r w:rsidR="008C5702">
              <w:rPr>
                <w:rFonts w:ascii="Arial" w:hAnsi="Arial" w:cs="Arial"/>
                <w:sz w:val="16"/>
                <w:szCs w:val="16"/>
              </w:rPr>
              <w:t>S</w:t>
            </w:r>
            <w:r w:rsidRPr="00851D02">
              <w:rPr>
                <w:rFonts w:ascii="Arial" w:hAnsi="Arial" w:cs="Arial"/>
                <w:sz w:val="16"/>
                <w:szCs w:val="16"/>
              </w:rPr>
              <w:t>uitable – high quality</w:t>
            </w:r>
          </w:p>
          <w:p w14:paraId="135E65D5" w14:textId="77777777" w:rsidR="008C5702" w:rsidRDefault="008C5702" w:rsidP="001A08DA">
            <w:pPr>
              <w:rPr>
                <w:rFonts w:ascii="Arial" w:hAnsi="Arial" w:cs="Arial"/>
                <w:b/>
                <w:sz w:val="16"/>
                <w:szCs w:val="16"/>
              </w:rPr>
            </w:pPr>
          </w:p>
          <w:p w14:paraId="27755A0C" w14:textId="77777777" w:rsidR="00002579" w:rsidRPr="00851D02" w:rsidRDefault="00002579" w:rsidP="00976CC3">
            <w:pPr>
              <w:rPr>
                <w:rFonts w:ascii="Arial" w:hAnsi="Arial" w:cs="Arial"/>
                <w:sz w:val="16"/>
                <w:szCs w:val="16"/>
              </w:rPr>
            </w:pPr>
            <w:r w:rsidRPr="00851D02">
              <w:rPr>
                <w:rFonts w:ascii="Arial" w:hAnsi="Arial" w:cs="Arial"/>
                <w:b/>
                <w:sz w:val="16"/>
                <w:szCs w:val="16"/>
              </w:rPr>
              <w:t xml:space="preserve">SRLA:   </w:t>
            </w:r>
            <w:r w:rsidRPr="00851D02">
              <w:rPr>
                <w:rFonts w:ascii="Arial" w:hAnsi="Arial" w:cs="Arial"/>
                <w:sz w:val="16"/>
                <w:szCs w:val="16"/>
              </w:rPr>
              <w:t>Track under Veg S1</w:t>
            </w:r>
            <w:r w:rsidR="00976CC3">
              <w:rPr>
                <w:rFonts w:ascii="Arial" w:hAnsi="Arial" w:cs="Arial"/>
                <w:sz w:val="16"/>
                <w:szCs w:val="16"/>
              </w:rPr>
              <w:t>, S2</w:t>
            </w:r>
            <w:r w:rsidRPr="00851D02">
              <w:rPr>
                <w:rFonts w:ascii="Arial" w:hAnsi="Arial" w:cs="Arial"/>
                <w:sz w:val="16"/>
                <w:szCs w:val="16"/>
              </w:rPr>
              <w:t xml:space="preserve"> and S</w:t>
            </w:r>
            <w:r w:rsidR="00976CC3">
              <w:rPr>
                <w:rFonts w:ascii="Arial" w:hAnsi="Arial" w:cs="Arial"/>
                <w:sz w:val="16"/>
                <w:szCs w:val="16"/>
              </w:rPr>
              <w:t>6</w:t>
            </w:r>
            <w:r w:rsidR="00191A33" w:rsidRPr="00851D02">
              <w:rPr>
                <w:rFonts w:ascii="Arial" w:hAnsi="Arial" w:cs="Arial"/>
                <w:b/>
                <w:sz w:val="16"/>
                <w:szCs w:val="16"/>
                <w:vertAlign w:val="superscript"/>
              </w:rPr>
              <w:t>5</w:t>
            </w:r>
            <w:r w:rsidRPr="00851D02">
              <w:rPr>
                <w:rFonts w:ascii="Arial" w:hAnsi="Arial" w:cs="Arial"/>
                <w:sz w:val="16"/>
                <w:szCs w:val="16"/>
              </w:rPr>
              <w:t xml:space="preserve">.  Uneven-aged </w:t>
            </w:r>
            <w:r w:rsidR="00BC5406" w:rsidRPr="00851D02">
              <w:rPr>
                <w:rFonts w:ascii="Arial" w:hAnsi="Arial" w:cs="Arial"/>
                <w:sz w:val="16"/>
                <w:szCs w:val="16"/>
              </w:rPr>
              <w:t>management</w:t>
            </w:r>
            <w:r w:rsidRPr="00851D02">
              <w:rPr>
                <w:rFonts w:ascii="Arial" w:hAnsi="Arial" w:cs="Arial"/>
                <w:sz w:val="16"/>
                <w:szCs w:val="16"/>
              </w:rPr>
              <w:t xml:space="preserve"> prescription must be used and tracked under VEG S1 and S2.  Incidental damage to advance </w:t>
            </w:r>
            <w:r w:rsidRPr="00851D02">
              <w:rPr>
                <w:rFonts w:ascii="Arial" w:hAnsi="Arial" w:cs="Arial"/>
                <w:sz w:val="16"/>
                <w:szCs w:val="16"/>
              </w:rPr>
              <w:lastRenderedPageBreak/>
              <w:t xml:space="preserve">regeneration is </w:t>
            </w:r>
            <w:r w:rsidR="00BC5406" w:rsidRPr="00851D02">
              <w:rPr>
                <w:rFonts w:ascii="Arial" w:hAnsi="Arial" w:cs="Arial"/>
                <w:sz w:val="16"/>
                <w:szCs w:val="16"/>
              </w:rPr>
              <w:t>measured</w:t>
            </w:r>
            <w:r w:rsidRPr="00851D02">
              <w:rPr>
                <w:rFonts w:ascii="Arial" w:hAnsi="Arial" w:cs="Arial"/>
                <w:sz w:val="16"/>
                <w:szCs w:val="16"/>
              </w:rPr>
              <w:t xml:space="preserve"> at 20% of the treated stand.  Roads within treated units- included in incidental damage estimates from logging.  Roads outside treatment units – 100% of the footprint of the road will be converted to stand initiation structural stage (SISS) – lynx habitat in an unsuitable condition.  </w:t>
            </w:r>
          </w:p>
        </w:tc>
        <w:tc>
          <w:tcPr>
            <w:tcW w:w="741" w:type="pct"/>
          </w:tcPr>
          <w:p w14:paraId="5C0C44A4" w14:textId="77777777" w:rsidR="001A08DA" w:rsidRDefault="001A08DA" w:rsidP="001A08DA">
            <w:pPr>
              <w:rPr>
                <w:rFonts w:ascii="Arial" w:hAnsi="Arial" w:cs="Arial"/>
                <w:b/>
                <w:sz w:val="16"/>
                <w:szCs w:val="16"/>
              </w:rPr>
            </w:pPr>
          </w:p>
          <w:p w14:paraId="5DB22FF4" w14:textId="77777777" w:rsidR="001A08DA" w:rsidRDefault="001A08DA" w:rsidP="001A08DA">
            <w:pPr>
              <w:rPr>
                <w:rFonts w:ascii="Arial" w:hAnsi="Arial" w:cs="Arial"/>
                <w:b/>
                <w:sz w:val="16"/>
                <w:szCs w:val="16"/>
              </w:rPr>
            </w:pPr>
            <w:r>
              <w:rPr>
                <w:rFonts w:ascii="Arial" w:hAnsi="Arial" w:cs="Arial"/>
                <w:b/>
                <w:sz w:val="16"/>
                <w:szCs w:val="16"/>
              </w:rPr>
              <w:t>Objectives:</w:t>
            </w:r>
          </w:p>
          <w:p w14:paraId="17E67E75" w14:textId="77777777" w:rsidR="001A08DA" w:rsidRPr="00DD53C1" w:rsidRDefault="001A08DA" w:rsidP="001A08DA">
            <w:pPr>
              <w:pStyle w:val="ListParagraph"/>
              <w:numPr>
                <w:ilvl w:val="0"/>
                <w:numId w:val="10"/>
              </w:numPr>
              <w:rPr>
                <w:rFonts w:ascii="Arial" w:hAnsi="Arial" w:cs="Arial"/>
                <w:sz w:val="16"/>
                <w:szCs w:val="16"/>
              </w:rPr>
            </w:pPr>
            <w:r w:rsidRPr="00DD53C1">
              <w:rPr>
                <w:rFonts w:ascii="Arial" w:hAnsi="Arial" w:cs="Arial"/>
                <w:sz w:val="16"/>
                <w:szCs w:val="16"/>
              </w:rPr>
              <w:t>Generate and maintain multiple stories.</w:t>
            </w:r>
          </w:p>
          <w:p w14:paraId="008E07AE" w14:textId="77777777" w:rsidR="001A08DA" w:rsidRPr="00DD53C1" w:rsidRDefault="001A08DA" w:rsidP="001A08DA">
            <w:pPr>
              <w:pStyle w:val="ListParagraph"/>
              <w:numPr>
                <w:ilvl w:val="0"/>
                <w:numId w:val="10"/>
              </w:numPr>
              <w:rPr>
                <w:rFonts w:ascii="Arial" w:hAnsi="Arial" w:cs="Arial"/>
                <w:sz w:val="16"/>
                <w:szCs w:val="16"/>
              </w:rPr>
            </w:pPr>
            <w:r w:rsidRPr="00DD53C1">
              <w:rPr>
                <w:rFonts w:ascii="Arial" w:hAnsi="Arial" w:cs="Arial"/>
                <w:sz w:val="16"/>
                <w:szCs w:val="16"/>
              </w:rPr>
              <w:t>Maintain shade-tolerant species.</w:t>
            </w:r>
          </w:p>
          <w:p w14:paraId="63C94206" w14:textId="77777777" w:rsidR="001A08DA" w:rsidRPr="00DD53C1" w:rsidRDefault="001A08DA" w:rsidP="001A08DA">
            <w:pPr>
              <w:pStyle w:val="ListParagraph"/>
              <w:numPr>
                <w:ilvl w:val="0"/>
                <w:numId w:val="10"/>
              </w:numPr>
              <w:rPr>
                <w:rFonts w:ascii="Arial" w:hAnsi="Arial" w:cs="Arial"/>
                <w:sz w:val="16"/>
                <w:szCs w:val="16"/>
              </w:rPr>
            </w:pPr>
            <w:r w:rsidRPr="00DD53C1">
              <w:rPr>
                <w:rFonts w:ascii="Arial" w:hAnsi="Arial" w:cs="Arial"/>
                <w:sz w:val="16"/>
                <w:szCs w:val="16"/>
              </w:rPr>
              <w:t xml:space="preserve">WUI: Decrease surface fire intensity via reduced surface fuels. </w:t>
            </w:r>
          </w:p>
          <w:p w14:paraId="3AF6D9A4" w14:textId="77777777" w:rsidR="001A08DA" w:rsidRDefault="001A08DA" w:rsidP="001A08DA">
            <w:pPr>
              <w:pStyle w:val="ListParagraph"/>
              <w:numPr>
                <w:ilvl w:val="0"/>
                <w:numId w:val="10"/>
              </w:numPr>
              <w:rPr>
                <w:ins w:id="34" w:author="USDA Forest Service" w:date="2014-12-12T12:54:00Z"/>
                <w:rFonts w:ascii="Arial" w:hAnsi="Arial" w:cs="Arial"/>
                <w:sz w:val="16"/>
                <w:szCs w:val="16"/>
              </w:rPr>
            </w:pPr>
            <w:r w:rsidRPr="00DD53C1">
              <w:rPr>
                <w:rFonts w:ascii="Arial" w:hAnsi="Arial" w:cs="Arial"/>
                <w:sz w:val="16"/>
                <w:szCs w:val="16"/>
              </w:rPr>
              <w:t>WUI: Reduce canopy continuity.</w:t>
            </w:r>
          </w:p>
          <w:p w14:paraId="2B083861" w14:textId="77777777" w:rsidR="00440A8D" w:rsidRPr="00C52767" w:rsidRDefault="00440A8D" w:rsidP="00C52767">
            <w:pPr>
              <w:pStyle w:val="ListParagraph"/>
              <w:numPr>
                <w:ilvl w:val="0"/>
                <w:numId w:val="10"/>
              </w:numPr>
              <w:rPr>
                <w:rFonts w:ascii="Arial" w:hAnsi="Arial" w:cs="Arial"/>
                <w:sz w:val="16"/>
                <w:szCs w:val="16"/>
              </w:rPr>
            </w:pPr>
            <w:ins w:id="35" w:author="USDA Forest Service" w:date="2014-12-12T12:54:00Z">
              <w:r>
                <w:rPr>
                  <w:rFonts w:ascii="Arial" w:hAnsi="Arial" w:cs="Arial"/>
                  <w:sz w:val="16"/>
                  <w:szCs w:val="16"/>
                </w:rPr>
                <w:t>Within 200’ of WUI reduce ladder fuels (is this palatable to Silviculture?)</w:t>
              </w:r>
            </w:ins>
          </w:p>
          <w:p w14:paraId="7567A5DF" w14:textId="77777777" w:rsidR="001A08DA" w:rsidRDefault="001A08DA" w:rsidP="001A08DA">
            <w:pPr>
              <w:rPr>
                <w:rFonts w:ascii="Arial" w:hAnsi="Arial" w:cs="Arial"/>
                <w:b/>
                <w:sz w:val="16"/>
                <w:szCs w:val="16"/>
              </w:rPr>
            </w:pPr>
          </w:p>
          <w:p w14:paraId="2453448A" w14:textId="77777777" w:rsidR="00002579" w:rsidRPr="00851D02" w:rsidRDefault="00002579" w:rsidP="001A08DA">
            <w:pPr>
              <w:rPr>
                <w:rFonts w:ascii="Arial" w:hAnsi="Arial" w:cs="Arial"/>
                <w:sz w:val="16"/>
                <w:szCs w:val="16"/>
              </w:rPr>
            </w:pPr>
            <w:r w:rsidRPr="00851D02">
              <w:rPr>
                <w:rFonts w:ascii="Arial" w:hAnsi="Arial" w:cs="Arial"/>
                <w:b/>
                <w:sz w:val="16"/>
                <w:szCs w:val="16"/>
              </w:rPr>
              <w:t>Silvicultural Rx:</w:t>
            </w:r>
            <w:r w:rsidRPr="00851D02">
              <w:rPr>
                <w:rFonts w:ascii="Arial" w:hAnsi="Arial" w:cs="Arial"/>
                <w:sz w:val="16"/>
                <w:szCs w:val="16"/>
              </w:rPr>
              <w:t xml:space="preserve">  Initiate UAM using ITS</w:t>
            </w:r>
            <w:r w:rsidR="00191A33" w:rsidRPr="00851D02">
              <w:rPr>
                <w:rFonts w:ascii="Arial" w:hAnsi="Arial" w:cs="Arial"/>
                <w:sz w:val="16"/>
                <w:szCs w:val="16"/>
                <w:vertAlign w:val="superscript"/>
              </w:rPr>
              <w:t>4</w:t>
            </w:r>
            <w:r w:rsidRPr="00851D02">
              <w:rPr>
                <w:rFonts w:ascii="Arial" w:hAnsi="Arial" w:cs="Arial"/>
                <w:sz w:val="16"/>
                <w:szCs w:val="16"/>
              </w:rPr>
              <w:t xml:space="preserve"> or gro</w:t>
            </w:r>
            <w:r w:rsidR="008A5FE1" w:rsidRPr="00851D02">
              <w:rPr>
                <w:rFonts w:ascii="Arial" w:hAnsi="Arial" w:cs="Arial"/>
                <w:sz w:val="16"/>
                <w:szCs w:val="16"/>
              </w:rPr>
              <w:t xml:space="preserve">up </w:t>
            </w:r>
            <w:r w:rsidR="00BC5406" w:rsidRPr="00851D02">
              <w:rPr>
                <w:rFonts w:ascii="Arial" w:hAnsi="Arial" w:cs="Arial"/>
                <w:sz w:val="16"/>
                <w:szCs w:val="16"/>
              </w:rPr>
              <w:t>selection</w:t>
            </w:r>
            <w:r w:rsidR="008A5FE1" w:rsidRPr="00851D02">
              <w:rPr>
                <w:rFonts w:ascii="Arial" w:hAnsi="Arial" w:cs="Arial"/>
                <w:sz w:val="16"/>
                <w:szCs w:val="16"/>
              </w:rPr>
              <w:t xml:space="preserve"> patch cuts 0.25 </w:t>
            </w:r>
            <w:r w:rsidR="00664A66">
              <w:rPr>
                <w:rFonts w:ascii="Arial" w:hAnsi="Arial" w:cs="Arial"/>
                <w:sz w:val="16"/>
                <w:szCs w:val="16"/>
              </w:rPr>
              <w:t>to</w:t>
            </w:r>
            <w:r w:rsidR="008A5FE1" w:rsidRPr="00851D02">
              <w:rPr>
                <w:rFonts w:ascii="Arial" w:hAnsi="Arial" w:cs="Arial"/>
                <w:sz w:val="16"/>
                <w:szCs w:val="16"/>
              </w:rPr>
              <w:t xml:space="preserve"> </w:t>
            </w:r>
            <w:r w:rsidR="00BC5406" w:rsidRPr="00851D02">
              <w:rPr>
                <w:rFonts w:ascii="Arial" w:hAnsi="Arial" w:cs="Arial"/>
                <w:sz w:val="16"/>
                <w:szCs w:val="16"/>
              </w:rPr>
              <w:t>2 acre</w:t>
            </w:r>
            <w:r w:rsidRPr="00851D02">
              <w:rPr>
                <w:rFonts w:ascii="Arial" w:hAnsi="Arial" w:cs="Arial"/>
                <w:sz w:val="16"/>
                <w:szCs w:val="16"/>
              </w:rPr>
              <w:t xml:space="preserve"> openings</w:t>
            </w:r>
            <w:r w:rsidR="008A5FE1" w:rsidRPr="00851D02">
              <w:rPr>
                <w:rFonts w:ascii="Arial" w:hAnsi="Arial" w:cs="Arial"/>
                <w:sz w:val="16"/>
                <w:szCs w:val="16"/>
              </w:rPr>
              <w:t xml:space="preserve"> (&lt; 3 tree lengths)</w:t>
            </w:r>
            <w:r w:rsidRPr="00851D02">
              <w:rPr>
                <w:rFonts w:ascii="Arial" w:hAnsi="Arial" w:cs="Arial"/>
                <w:sz w:val="16"/>
                <w:szCs w:val="16"/>
              </w:rPr>
              <w:t xml:space="preserve">. </w:t>
            </w:r>
            <w:r w:rsidR="00E00244" w:rsidRPr="00E00244">
              <w:rPr>
                <w:rFonts w:ascii="Arial" w:hAnsi="Arial" w:cs="Arial"/>
                <w:sz w:val="16"/>
                <w:szCs w:val="16"/>
              </w:rPr>
              <w:t>Removal centered on pockets of dead and dying</w:t>
            </w:r>
            <w:r w:rsidRPr="00851D02">
              <w:rPr>
                <w:rFonts w:ascii="Arial" w:hAnsi="Arial" w:cs="Arial"/>
                <w:sz w:val="16"/>
                <w:szCs w:val="16"/>
              </w:rPr>
              <w:t xml:space="preserve"> .  Minimize or avoid to the extent practicable impacts to advanced regeneration during layout and operations.</w:t>
            </w:r>
            <w:r w:rsidR="00A65343">
              <w:t xml:space="preserve"> </w:t>
            </w:r>
            <w:r w:rsidR="00A65343" w:rsidRPr="00A65343">
              <w:rPr>
                <w:rFonts w:ascii="Arial" w:hAnsi="Arial" w:cs="Arial"/>
                <w:sz w:val="16"/>
                <w:szCs w:val="16"/>
              </w:rPr>
              <w:t xml:space="preserve">Focus on protecting high quality advanced regeneration (&gt;35% DHC) in blocks of 0.3 acres or larger.  </w:t>
            </w:r>
          </w:p>
          <w:p w14:paraId="29792499" w14:textId="77777777" w:rsidR="008C5702" w:rsidRDefault="008C5702" w:rsidP="001A08DA">
            <w:pPr>
              <w:rPr>
                <w:rFonts w:ascii="Arial" w:hAnsi="Arial" w:cs="Arial"/>
                <w:b/>
                <w:sz w:val="16"/>
                <w:szCs w:val="16"/>
              </w:rPr>
            </w:pPr>
          </w:p>
          <w:p w14:paraId="277DB97B" w14:textId="77777777" w:rsidR="00002579" w:rsidRPr="00851D02" w:rsidRDefault="00002579" w:rsidP="001A08DA">
            <w:pPr>
              <w:rPr>
                <w:rFonts w:ascii="Arial" w:hAnsi="Arial" w:cs="Arial"/>
                <w:sz w:val="16"/>
                <w:szCs w:val="16"/>
              </w:rPr>
            </w:pPr>
            <w:r w:rsidRPr="00851D02">
              <w:rPr>
                <w:rFonts w:ascii="Arial" w:hAnsi="Arial" w:cs="Arial"/>
                <w:b/>
                <w:sz w:val="16"/>
                <w:szCs w:val="16"/>
              </w:rPr>
              <w:t>Lynx Habitat:</w:t>
            </w:r>
            <w:r w:rsidRPr="00851D02">
              <w:rPr>
                <w:rFonts w:ascii="Arial" w:hAnsi="Arial" w:cs="Arial"/>
                <w:sz w:val="16"/>
                <w:szCs w:val="16"/>
              </w:rPr>
              <w:t xml:space="preserve"> </w:t>
            </w:r>
            <w:r w:rsidR="008C5702">
              <w:rPr>
                <w:rFonts w:ascii="Arial" w:hAnsi="Arial" w:cs="Arial"/>
                <w:sz w:val="16"/>
                <w:szCs w:val="16"/>
              </w:rPr>
              <w:t>S</w:t>
            </w:r>
            <w:r w:rsidRPr="00851D02">
              <w:rPr>
                <w:rFonts w:ascii="Arial" w:hAnsi="Arial" w:cs="Arial"/>
                <w:sz w:val="16"/>
                <w:szCs w:val="16"/>
              </w:rPr>
              <w:t>uitable– incidental damage must be addressed in the Biological Assessment but is not tracked under VEG S6</w:t>
            </w:r>
            <w:r w:rsidR="00191A33" w:rsidRPr="00851D02">
              <w:rPr>
                <w:rFonts w:ascii="Arial" w:hAnsi="Arial" w:cs="Arial"/>
                <w:b/>
                <w:sz w:val="16"/>
                <w:szCs w:val="16"/>
                <w:vertAlign w:val="superscript"/>
              </w:rPr>
              <w:t>5</w:t>
            </w:r>
            <w:r w:rsidRPr="00851D02">
              <w:rPr>
                <w:rFonts w:ascii="Arial" w:hAnsi="Arial" w:cs="Arial"/>
                <w:sz w:val="16"/>
                <w:szCs w:val="16"/>
              </w:rPr>
              <w:t>.</w:t>
            </w:r>
          </w:p>
          <w:p w14:paraId="1D416A7E" w14:textId="77777777" w:rsidR="008C5702" w:rsidRDefault="008C5702" w:rsidP="00DC65B5">
            <w:pPr>
              <w:rPr>
                <w:rFonts w:ascii="Arial" w:hAnsi="Arial" w:cs="Arial"/>
                <w:b/>
                <w:sz w:val="16"/>
                <w:szCs w:val="16"/>
              </w:rPr>
            </w:pPr>
          </w:p>
          <w:p w14:paraId="719F3033" w14:textId="77777777" w:rsidR="00002579" w:rsidRPr="00851D02" w:rsidRDefault="00002579" w:rsidP="00976CC3">
            <w:pPr>
              <w:rPr>
                <w:rFonts w:ascii="Arial" w:hAnsi="Arial" w:cs="Arial"/>
                <w:sz w:val="16"/>
                <w:szCs w:val="16"/>
              </w:rPr>
            </w:pPr>
            <w:r w:rsidRPr="00851D02">
              <w:rPr>
                <w:rFonts w:ascii="Arial" w:hAnsi="Arial" w:cs="Arial"/>
                <w:b/>
                <w:sz w:val="16"/>
                <w:szCs w:val="16"/>
              </w:rPr>
              <w:t>SRLA:</w:t>
            </w:r>
            <w:r w:rsidRPr="00851D02">
              <w:rPr>
                <w:rFonts w:ascii="Arial" w:hAnsi="Arial" w:cs="Arial"/>
                <w:sz w:val="16"/>
                <w:szCs w:val="16"/>
              </w:rPr>
              <w:t xml:space="preserve">   Track under Veg S</w:t>
            </w:r>
            <w:r w:rsidR="00DC65B5">
              <w:rPr>
                <w:rFonts w:ascii="Arial" w:hAnsi="Arial" w:cs="Arial"/>
                <w:sz w:val="16"/>
                <w:szCs w:val="16"/>
              </w:rPr>
              <w:t>1</w:t>
            </w:r>
            <w:r w:rsidRPr="00851D02">
              <w:rPr>
                <w:rFonts w:ascii="Arial" w:hAnsi="Arial" w:cs="Arial"/>
                <w:sz w:val="16"/>
                <w:szCs w:val="16"/>
              </w:rPr>
              <w:t xml:space="preserve"> and S2.  Uneven-aged </w:t>
            </w:r>
            <w:r w:rsidR="00BC5406" w:rsidRPr="00851D02">
              <w:rPr>
                <w:rFonts w:ascii="Arial" w:hAnsi="Arial" w:cs="Arial"/>
                <w:sz w:val="16"/>
                <w:szCs w:val="16"/>
              </w:rPr>
              <w:t>management</w:t>
            </w:r>
            <w:r w:rsidRPr="00851D02">
              <w:rPr>
                <w:rFonts w:ascii="Arial" w:hAnsi="Arial" w:cs="Arial"/>
                <w:sz w:val="16"/>
                <w:szCs w:val="16"/>
              </w:rPr>
              <w:t xml:space="preserve"> prescription must be used and tracked under VEG S1 and S2.  Incidental damage to advance regeneration is </w:t>
            </w:r>
            <w:r w:rsidR="00BC5406" w:rsidRPr="00851D02">
              <w:rPr>
                <w:rFonts w:ascii="Arial" w:hAnsi="Arial" w:cs="Arial"/>
                <w:sz w:val="16"/>
                <w:szCs w:val="16"/>
              </w:rPr>
              <w:t>measured</w:t>
            </w:r>
            <w:r w:rsidRPr="00851D02">
              <w:rPr>
                <w:rFonts w:ascii="Arial" w:hAnsi="Arial" w:cs="Arial"/>
                <w:sz w:val="16"/>
                <w:szCs w:val="16"/>
              </w:rPr>
              <w:t xml:space="preserve"> at 20% of the treated stand.  Roads within treated units- included in incidental damage estimates from logging.  </w:t>
            </w:r>
            <w:r w:rsidRPr="00851D02">
              <w:rPr>
                <w:rFonts w:ascii="Arial" w:hAnsi="Arial" w:cs="Arial"/>
                <w:sz w:val="16"/>
                <w:szCs w:val="16"/>
              </w:rPr>
              <w:lastRenderedPageBreak/>
              <w:t xml:space="preserve">Roads outside treatment units – 100% of the footprint of the road will be converted to stand initiation structural stage (SISS) – lynx habitat in an unsuitable condition.  </w:t>
            </w:r>
            <w:r w:rsidR="00BC5406" w:rsidRPr="00851D02">
              <w:rPr>
                <w:rFonts w:ascii="Arial" w:hAnsi="Arial" w:cs="Arial"/>
                <w:sz w:val="16"/>
                <w:szCs w:val="16"/>
              </w:rPr>
              <w:t>Road a</w:t>
            </w:r>
            <w:r w:rsidRPr="00851D02">
              <w:rPr>
                <w:rFonts w:ascii="Arial" w:hAnsi="Arial" w:cs="Arial"/>
                <w:sz w:val="16"/>
                <w:szCs w:val="16"/>
              </w:rPr>
              <w:t>cres</w:t>
            </w:r>
            <w:r w:rsidR="00BC5406" w:rsidRPr="00851D02">
              <w:rPr>
                <w:rFonts w:ascii="Arial" w:hAnsi="Arial" w:cs="Arial"/>
                <w:sz w:val="16"/>
                <w:szCs w:val="16"/>
              </w:rPr>
              <w:t xml:space="preserve"> tracked under VEG S1, S2 and </w:t>
            </w:r>
          </w:p>
        </w:tc>
        <w:tc>
          <w:tcPr>
            <w:tcW w:w="710" w:type="pct"/>
          </w:tcPr>
          <w:p w14:paraId="0308F8DC" w14:textId="77777777" w:rsidR="001A08DA" w:rsidRDefault="001A08DA" w:rsidP="001A08DA">
            <w:pPr>
              <w:rPr>
                <w:rFonts w:ascii="Arial" w:hAnsi="Arial" w:cs="Arial"/>
                <w:b/>
                <w:sz w:val="16"/>
                <w:szCs w:val="16"/>
              </w:rPr>
            </w:pPr>
          </w:p>
          <w:p w14:paraId="0A3FCBCB" w14:textId="77777777" w:rsidR="001A08DA" w:rsidRDefault="001A08DA" w:rsidP="001A08DA">
            <w:pPr>
              <w:rPr>
                <w:rFonts w:ascii="Arial" w:hAnsi="Arial" w:cs="Arial"/>
                <w:b/>
                <w:sz w:val="16"/>
                <w:szCs w:val="16"/>
              </w:rPr>
            </w:pPr>
            <w:r>
              <w:rPr>
                <w:rFonts w:ascii="Arial" w:hAnsi="Arial" w:cs="Arial"/>
                <w:b/>
                <w:sz w:val="16"/>
                <w:szCs w:val="16"/>
              </w:rPr>
              <w:t>Objectives:</w:t>
            </w:r>
          </w:p>
          <w:p w14:paraId="4C79E33E" w14:textId="77777777" w:rsidR="001A08DA" w:rsidRPr="00DD53C1" w:rsidRDefault="001A08DA" w:rsidP="001A08DA">
            <w:pPr>
              <w:pStyle w:val="ListParagraph"/>
              <w:numPr>
                <w:ilvl w:val="0"/>
                <w:numId w:val="10"/>
              </w:numPr>
              <w:rPr>
                <w:rFonts w:ascii="Arial" w:hAnsi="Arial" w:cs="Arial"/>
                <w:sz w:val="16"/>
                <w:szCs w:val="16"/>
              </w:rPr>
            </w:pPr>
            <w:r w:rsidRPr="00DD53C1">
              <w:rPr>
                <w:rFonts w:ascii="Arial" w:hAnsi="Arial" w:cs="Arial"/>
                <w:sz w:val="16"/>
                <w:szCs w:val="16"/>
              </w:rPr>
              <w:t>Generate and maintain multiple stories.</w:t>
            </w:r>
          </w:p>
          <w:p w14:paraId="7B0FB0B4" w14:textId="77777777" w:rsidR="001A08DA" w:rsidRPr="00DD53C1" w:rsidRDefault="001A08DA" w:rsidP="001A08DA">
            <w:pPr>
              <w:pStyle w:val="ListParagraph"/>
              <w:numPr>
                <w:ilvl w:val="0"/>
                <w:numId w:val="10"/>
              </w:numPr>
              <w:rPr>
                <w:rFonts w:ascii="Arial" w:hAnsi="Arial" w:cs="Arial"/>
                <w:sz w:val="16"/>
                <w:szCs w:val="16"/>
              </w:rPr>
            </w:pPr>
            <w:r w:rsidRPr="00DD53C1">
              <w:rPr>
                <w:rFonts w:ascii="Arial" w:hAnsi="Arial" w:cs="Arial"/>
                <w:sz w:val="16"/>
                <w:szCs w:val="16"/>
              </w:rPr>
              <w:t>Maintain shade-tolerant species.</w:t>
            </w:r>
          </w:p>
          <w:p w14:paraId="23FAEF97" w14:textId="77777777" w:rsidR="001A08DA" w:rsidRPr="00DD53C1" w:rsidRDefault="001A08DA" w:rsidP="001A08DA">
            <w:pPr>
              <w:pStyle w:val="ListParagraph"/>
              <w:numPr>
                <w:ilvl w:val="0"/>
                <w:numId w:val="10"/>
              </w:numPr>
              <w:rPr>
                <w:rFonts w:ascii="Arial" w:hAnsi="Arial" w:cs="Arial"/>
                <w:sz w:val="16"/>
                <w:szCs w:val="16"/>
              </w:rPr>
            </w:pPr>
            <w:r w:rsidRPr="00DD53C1">
              <w:rPr>
                <w:rFonts w:ascii="Arial" w:hAnsi="Arial" w:cs="Arial"/>
                <w:sz w:val="16"/>
                <w:szCs w:val="16"/>
              </w:rPr>
              <w:t xml:space="preserve">WUI: Decrease surface fire intensity via reduced surface fuels. </w:t>
            </w:r>
          </w:p>
          <w:p w14:paraId="6CC6339E" w14:textId="77777777" w:rsidR="001A08DA" w:rsidRDefault="001A08DA" w:rsidP="001A08DA">
            <w:pPr>
              <w:pStyle w:val="ListParagraph"/>
              <w:numPr>
                <w:ilvl w:val="0"/>
                <w:numId w:val="10"/>
              </w:numPr>
              <w:rPr>
                <w:ins w:id="36" w:author="USDA Forest Service" w:date="2014-12-12T12:54:00Z"/>
                <w:rFonts w:ascii="Arial" w:hAnsi="Arial" w:cs="Arial"/>
                <w:sz w:val="16"/>
                <w:szCs w:val="16"/>
              </w:rPr>
            </w:pPr>
            <w:r w:rsidRPr="00DD53C1">
              <w:rPr>
                <w:rFonts w:ascii="Arial" w:hAnsi="Arial" w:cs="Arial"/>
                <w:sz w:val="16"/>
                <w:szCs w:val="16"/>
              </w:rPr>
              <w:t>WUI: Reduce canopy continuity.</w:t>
            </w:r>
          </w:p>
          <w:p w14:paraId="0AB72458" w14:textId="77777777" w:rsidR="00440A8D" w:rsidRPr="00C52767" w:rsidRDefault="00440A8D" w:rsidP="00C52767">
            <w:pPr>
              <w:pStyle w:val="ListParagraph"/>
              <w:numPr>
                <w:ilvl w:val="0"/>
                <w:numId w:val="10"/>
              </w:numPr>
              <w:rPr>
                <w:rFonts w:ascii="Arial" w:hAnsi="Arial" w:cs="Arial"/>
                <w:sz w:val="16"/>
                <w:szCs w:val="16"/>
              </w:rPr>
            </w:pPr>
            <w:ins w:id="37" w:author="USDA Forest Service" w:date="2014-12-12T12:54:00Z">
              <w:r>
                <w:rPr>
                  <w:rFonts w:ascii="Arial" w:hAnsi="Arial" w:cs="Arial"/>
                  <w:sz w:val="16"/>
                  <w:szCs w:val="16"/>
                </w:rPr>
                <w:t>Within 200’ of WUI reduce ladder fuels (is this palatable to Silviculture?)</w:t>
              </w:r>
            </w:ins>
          </w:p>
          <w:p w14:paraId="2EFA05D5" w14:textId="77777777" w:rsidR="001A08DA" w:rsidRDefault="001A08DA" w:rsidP="001A08DA">
            <w:pPr>
              <w:rPr>
                <w:rFonts w:ascii="Arial" w:hAnsi="Arial" w:cs="Arial"/>
                <w:b/>
                <w:sz w:val="16"/>
                <w:szCs w:val="16"/>
              </w:rPr>
            </w:pPr>
          </w:p>
          <w:p w14:paraId="48BE8941" w14:textId="77777777" w:rsidR="00002579" w:rsidRPr="00851D02" w:rsidRDefault="00002579" w:rsidP="001A08DA">
            <w:pPr>
              <w:rPr>
                <w:rFonts w:ascii="Arial" w:hAnsi="Arial" w:cs="Arial"/>
                <w:sz w:val="16"/>
                <w:szCs w:val="16"/>
              </w:rPr>
            </w:pPr>
            <w:r w:rsidRPr="00851D02">
              <w:rPr>
                <w:rFonts w:ascii="Arial" w:hAnsi="Arial" w:cs="Arial"/>
                <w:b/>
                <w:sz w:val="16"/>
                <w:szCs w:val="16"/>
              </w:rPr>
              <w:t xml:space="preserve">Silvicultural Rx:  </w:t>
            </w:r>
            <w:r w:rsidRPr="00851D02">
              <w:rPr>
                <w:rFonts w:ascii="Arial" w:hAnsi="Arial" w:cs="Arial"/>
                <w:sz w:val="16"/>
                <w:szCs w:val="16"/>
              </w:rPr>
              <w:t>If two canop</w:t>
            </w:r>
            <w:r w:rsidR="00E00244">
              <w:rPr>
                <w:rFonts w:ascii="Arial" w:hAnsi="Arial" w:cs="Arial"/>
                <w:sz w:val="16"/>
                <w:szCs w:val="16"/>
              </w:rPr>
              <w:t>ies</w:t>
            </w:r>
            <w:r w:rsidRPr="00851D02">
              <w:rPr>
                <w:rFonts w:ascii="Arial" w:hAnsi="Arial" w:cs="Arial"/>
                <w:sz w:val="16"/>
                <w:szCs w:val="16"/>
              </w:rPr>
              <w:t xml:space="preserve"> remain alive the stand is still </w:t>
            </w:r>
            <w:r w:rsidR="00BC5406" w:rsidRPr="00851D02">
              <w:rPr>
                <w:rFonts w:ascii="Arial" w:hAnsi="Arial" w:cs="Arial"/>
                <w:sz w:val="16"/>
                <w:szCs w:val="16"/>
              </w:rPr>
              <w:t>considered</w:t>
            </w:r>
            <w:r w:rsidRPr="00851D02">
              <w:rPr>
                <w:rFonts w:ascii="Arial" w:hAnsi="Arial" w:cs="Arial"/>
                <w:b/>
                <w:sz w:val="16"/>
                <w:szCs w:val="16"/>
              </w:rPr>
              <w:t xml:space="preserve"> </w:t>
            </w:r>
            <w:r w:rsidRPr="00851D02">
              <w:rPr>
                <w:rFonts w:ascii="Arial" w:hAnsi="Arial" w:cs="Arial"/>
                <w:sz w:val="16"/>
                <w:szCs w:val="16"/>
              </w:rPr>
              <w:t xml:space="preserve">mult-storied. </w:t>
            </w:r>
            <w:r w:rsidRPr="00851D02">
              <w:rPr>
                <w:rFonts w:ascii="Arial" w:hAnsi="Arial" w:cs="Arial"/>
                <w:b/>
                <w:sz w:val="16"/>
                <w:szCs w:val="16"/>
              </w:rPr>
              <w:t xml:space="preserve"> </w:t>
            </w:r>
            <w:r w:rsidRPr="00851D02">
              <w:rPr>
                <w:rFonts w:ascii="Arial" w:hAnsi="Arial" w:cs="Arial"/>
                <w:sz w:val="16"/>
                <w:szCs w:val="16"/>
              </w:rPr>
              <w:t>Overstory removal (salvage) of dead and dying.  Where mortality is lower, use un-even-aged management prescri</w:t>
            </w:r>
            <w:r w:rsidR="008A5FE1" w:rsidRPr="00851D02">
              <w:rPr>
                <w:rFonts w:ascii="Arial" w:hAnsi="Arial" w:cs="Arial"/>
                <w:sz w:val="16"/>
                <w:szCs w:val="16"/>
              </w:rPr>
              <w:t>ptions</w:t>
            </w:r>
            <w:r w:rsidR="004D2ABA">
              <w:rPr>
                <w:rFonts w:ascii="Arial" w:hAnsi="Arial" w:cs="Arial"/>
                <w:sz w:val="16"/>
                <w:szCs w:val="16"/>
              </w:rPr>
              <w:t xml:space="preserve"> –</w:t>
            </w:r>
            <w:r w:rsidR="008A5FE1" w:rsidRPr="00851D02">
              <w:rPr>
                <w:rFonts w:ascii="Arial" w:hAnsi="Arial" w:cs="Arial"/>
                <w:sz w:val="16"/>
                <w:szCs w:val="16"/>
              </w:rPr>
              <w:t xml:space="preserve"> patch 0.25</w:t>
            </w:r>
            <w:r w:rsidR="00664A66">
              <w:rPr>
                <w:rFonts w:ascii="Arial" w:hAnsi="Arial" w:cs="Arial"/>
                <w:sz w:val="16"/>
                <w:szCs w:val="16"/>
              </w:rPr>
              <w:t xml:space="preserve"> to</w:t>
            </w:r>
            <w:r w:rsidR="008A5FE1" w:rsidRPr="00851D02">
              <w:rPr>
                <w:rFonts w:ascii="Arial" w:hAnsi="Arial" w:cs="Arial"/>
                <w:sz w:val="16"/>
                <w:szCs w:val="16"/>
              </w:rPr>
              <w:t xml:space="preserve"> 2 acre openings (&lt;3 tree lengths) </w:t>
            </w:r>
            <w:r w:rsidRPr="00851D02">
              <w:rPr>
                <w:rFonts w:ascii="Arial" w:hAnsi="Arial" w:cs="Arial"/>
                <w:sz w:val="16"/>
                <w:szCs w:val="16"/>
              </w:rPr>
              <w:t>or individual tree selection centered on pockets of dead and dying.  Removal may be more extensive where mortality is high.  Live trees that pose a blow down risk may also be removed. Maintain “wind firmness” by not removing more than 40%</w:t>
            </w:r>
            <w:r w:rsidR="008A5FE1" w:rsidRPr="00851D02">
              <w:rPr>
                <w:rFonts w:ascii="Arial" w:hAnsi="Arial" w:cs="Arial"/>
                <w:sz w:val="16"/>
                <w:szCs w:val="16"/>
              </w:rPr>
              <w:t xml:space="preserve"> of the present st</w:t>
            </w:r>
            <w:r w:rsidRPr="00851D02">
              <w:rPr>
                <w:rFonts w:ascii="Arial" w:hAnsi="Arial" w:cs="Arial"/>
                <w:sz w:val="16"/>
                <w:szCs w:val="16"/>
              </w:rPr>
              <w:t xml:space="preserve">ocking within a residual </w:t>
            </w:r>
            <w:r w:rsidR="00BC5406" w:rsidRPr="00851D02">
              <w:rPr>
                <w:rFonts w:ascii="Arial" w:hAnsi="Arial" w:cs="Arial"/>
                <w:sz w:val="16"/>
                <w:szCs w:val="16"/>
              </w:rPr>
              <w:t>stand. Minimize</w:t>
            </w:r>
            <w:r w:rsidRPr="00851D02">
              <w:rPr>
                <w:rFonts w:ascii="Arial" w:hAnsi="Arial" w:cs="Arial"/>
                <w:sz w:val="16"/>
                <w:szCs w:val="16"/>
              </w:rPr>
              <w:t xml:space="preserve"> or avoid t</w:t>
            </w:r>
            <w:r w:rsidR="00A65343">
              <w:rPr>
                <w:rFonts w:ascii="Arial" w:hAnsi="Arial" w:cs="Arial"/>
                <w:sz w:val="16"/>
                <w:szCs w:val="16"/>
              </w:rPr>
              <w:t>o</w:t>
            </w:r>
            <w:r w:rsidRPr="00851D02">
              <w:rPr>
                <w:rFonts w:ascii="Arial" w:hAnsi="Arial" w:cs="Arial"/>
                <w:sz w:val="16"/>
                <w:szCs w:val="16"/>
              </w:rPr>
              <w:t xml:space="preserve"> the maximum extent practicable impacts to live advanced regeneration during layout and operations. </w:t>
            </w:r>
            <w:r w:rsidR="00A65343" w:rsidRPr="00A65343">
              <w:rPr>
                <w:rFonts w:ascii="Arial" w:hAnsi="Arial" w:cs="Arial"/>
                <w:sz w:val="16"/>
                <w:szCs w:val="16"/>
              </w:rPr>
              <w:t xml:space="preserve">Focus on protecting high quality advanced regeneration (&gt;35% DHC) in blocks of 0.3 acres or larger.  </w:t>
            </w:r>
          </w:p>
          <w:p w14:paraId="50A46A63" w14:textId="77777777" w:rsidR="008C5702" w:rsidRDefault="008C5702" w:rsidP="001A08DA">
            <w:pPr>
              <w:rPr>
                <w:rFonts w:ascii="Arial" w:hAnsi="Arial" w:cs="Arial"/>
                <w:b/>
                <w:sz w:val="16"/>
                <w:szCs w:val="16"/>
              </w:rPr>
            </w:pPr>
          </w:p>
          <w:p w14:paraId="4E9247C2" w14:textId="77777777" w:rsidR="00002579" w:rsidRPr="00851D02" w:rsidRDefault="00002579" w:rsidP="001A08DA">
            <w:pPr>
              <w:rPr>
                <w:rFonts w:ascii="Arial" w:hAnsi="Arial" w:cs="Arial"/>
                <w:sz w:val="16"/>
                <w:szCs w:val="16"/>
              </w:rPr>
            </w:pPr>
            <w:r w:rsidRPr="00851D02">
              <w:rPr>
                <w:rFonts w:ascii="Arial" w:hAnsi="Arial" w:cs="Arial"/>
                <w:b/>
                <w:sz w:val="16"/>
                <w:szCs w:val="16"/>
              </w:rPr>
              <w:lastRenderedPageBreak/>
              <w:t xml:space="preserve">Lynx Habitat:  </w:t>
            </w:r>
            <w:r w:rsidR="008C5702" w:rsidRPr="008C5702">
              <w:rPr>
                <w:rFonts w:ascii="Arial" w:hAnsi="Arial" w:cs="Arial"/>
                <w:sz w:val="16"/>
                <w:szCs w:val="16"/>
              </w:rPr>
              <w:t>S</w:t>
            </w:r>
            <w:r w:rsidRPr="00851D02">
              <w:rPr>
                <w:rFonts w:ascii="Arial" w:hAnsi="Arial" w:cs="Arial"/>
                <w:sz w:val="16"/>
                <w:szCs w:val="16"/>
              </w:rPr>
              <w:t>uitable – high quality.</w:t>
            </w:r>
          </w:p>
          <w:p w14:paraId="5CD7B79D" w14:textId="77777777" w:rsidR="008C5702" w:rsidRDefault="008C5702" w:rsidP="001A08DA">
            <w:pPr>
              <w:rPr>
                <w:rFonts w:ascii="Arial" w:hAnsi="Arial" w:cs="Arial"/>
                <w:b/>
                <w:sz w:val="16"/>
                <w:szCs w:val="16"/>
              </w:rPr>
            </w:pPr>
          </w:p>
          <w:p w14:paraId="5AABEF94" w14:textId="77777777" w:rsidR="00002579" w:rsidRPr="00851D02" w:rsidRDefault="00002579" w:rsidP="00EC007B">
            <w:pPr>
              <w:rPr>
                <w:rFonts w:ascii="Arial" w:hAnsi="Arial" w:cs="Arial"/>
                <w:sz w:val="16"/>
                <w:szCs w:val="16"/>
              </w:rPr>
            </w:pPr>
            <w:r w:rsidRPr="00851D02">
              <w:rPr>
                <w:rFonts w:ascii="Arial" w:hAnsi="Arial" w:cs="Arial"/>
                <w:b/>
                <w:sz w:val="16"/>
                <w:szCs w:val="16"/>
              </w:rPr>
              <w:t xml:space="preserve">SRLA:  </w:t>
            </w:r>
            <w:r w:rsidRPr="00851D02">
              <w:rPr>
                <w:rFonts w:ascii="Arial" w:hAnsi="Arial" w:cs="Arial"/>
                <w:sz w:val="16"/>
                <w:szCs w:val="16"/>
              </w:rPr>
              <w:t xml:space="preserve">Uneven-aged management </w:t>
            </w:r>
            <w:r w:rsidRPr="00C54F89">
              <w:rPr>
                <w:rFonts w:ascii="Arial" w:hAnsi="Arial" w:cs="Arial"/>
                <w:sz w:val="16"/>
                <w:szCs w:val="16"/>
              </w:rPr>
              <w:t>prescription – track under VEG S1 and S2</w:t>
            </w:r>
            <w:r w:rsidR="00191A33" w:rsidRPr="00C54F89">
              <w:rPr>
                <w:rFonts w:ascii="Arial" w:hAnsi="Arial" w:cs="Arial"/>
                <w:b/>
                <w:sz w:val="16"/>
                <w:szCs w:val="16"/>
                <w:vertAlign w:val="superscript"/>
              </w:rPr>
              <w:t>5</w:t>
            </w:r>
            <w:r w:rsidRPr="00C54F89">
              <w:rPr>
                <w:rFonts w:ascii="Arial" w:hAnsi="Arial" w:cs="Arial"/>
                <w:sz w:val="16"/>
                <w:szCs w:val="16"/>
              </w:rPr>
              <w:t xml:space="preserve">.  Incidental damage to advanced regeneration is measured at 20% of treated stand.  Salvage or even-aged management prescription – track under VEG S1, S2 and S6.  Incidental damage to advanced regeneration is measured at 30% of treated stand.  </w:t>
            </w:r>
            <w:r w:rsidR="00BC5406" w:rsidRPr="00C54F89">
              <w:rPr>
                <w:rFonts w:ascii="Arial" w:hAnsi="Arial" w:cs="Arial"/>
                <w:sz w:val="16"/>
                <w:szCs w:val="16"/>
              </w:rPr>
              <w:t>Roads within treatment units are</w:t>
            </w:r>
            <w:r w:rsidRPr="00C54F89">
              <w:rPr>
                <w:rFonts w:ascii="Arial" w:hAnsi="Arial" w:cs="Arial"/>
                <w:sz w:val="16"/>
                <w:szCs w:val="16"/>
              </w:rPr>
              <w:t xml:space="preserve"> included in incidental damage</w:t>
            </w:r>
            <w:r w:rsidRPr="00851D02">
              <w:rPr>
                <w:rFonts w:ascii="Arial" w:hAnsi="Arial" w:cs="Arial"/>
                <w:sz w:val="16"/>
                <w:szCs w:val="16"/>
              </w:rPr>
              <w:t xml:space="preserve"> from logging.  Roads outside treatment unit – 100% of the foot-print of the road will be converted to stand initiation structural stage (SISS) – lynx habita</w:t>
            </w:r>
            <w:r w:rsidR="00BC5406" w:rsidRPr="00851D02">
              <w:rPr>
                <w:rFonts w:ascii="Arial" w:hAnsi="Arial" w:cs="Arial"/>
                <w:sz w:val="16"/>
                <w:szCs w:val="16"/>
              </w:rPr>
              <w:t>t in an unsuitable condition.  Road a</w:t>
            </w:r>
            <w:r w:rsidRPr="00851D02">
              <w:rPr>
                <w:rFonts w:ascii="Arial" w:hAnsi="Arial" w:cs="Arial"/>
                <w:sz w:val="16"/>
                <w:szCs w:val="16"/>
              </w:rPr>
              <w:t>cres tracked under VEG S1, S2.</w:t>
            </w:r>
          </w:p>
        </w:tc>
        <w:tc>
          <w:tcPr>
            <w:tcW w:w="762" w:type="pct"/>
          </w:tcPr>
          <w:p w14:paraId="1112F00A" w14:textId="77777777" w:rsidR="001A08DA" w:rsidRDefault="001A08DA" w:rsidP="001A08DA">
            <w:pPr>
              <w:rPr>
                <w:rFonts w:ascii="Arial" w:hAnsi="Arial" w:cs="Arial"/>
                <w:b/>
                <w:sz w:val="16"/>
                <w:szCs w:val="16"/>
              </w:rPr>
            </w:pPr>
          </w:p>
          <w:p w14:paraId="1E8F58FF" w14:textId="77777777" w:rsidR="001A08DA" w:rsidRDefault="001A08DA" w:rsidP="001A08DA">
            <w:pPr>
              <w:rPr>
                <w:rFonts w:ascii="Arial" w:hAnsi="Arial" w:cs="Arial"/>
                <w:b/>
                <w:sz w:val="16"/>
                <w:szCs w:val="16"/>
              </w:rPr>
            </w:pPr>
            <w:r>
              <w:rPr>
                <w:rFonts w:ascii="Arial" w:hAnsi="Arial" w:cs="Arial"/>
                <w:b/>
                <w:sz w:val="16"/>
                <w:szCs w:val="16"/>
              </w:rPr>
              <w:t>Objectives:</w:t>
            </w:r>
          </w:p>
          <w:p w14:paraId="7C55EC4D" w14:textId="77777777" w:rsidR="001A08DA" w:rsidRPr="00DD53C1" w:rsidRDefault="001A08DA" w:rsidP="001A08DA">
            <w:pPr>
              <w:pStyle w:val="ListParagraph"/>
              <w:numPr>
                <w:ilvl w:val="0"/>
                <w:numId w:val="10"/>
              </w:numPr>
              <w:rPr>
                <w:rFonts w:ascii="Arial" w:hAnsi="Arial" w:cs="Arial"/>
                <w:sz w:val="16"/>
                <w:szCs w:val="16"/>
              </w:rPr>
            </w:pPr>
            <w:r w:rsidRPr="00DD53C1">
              <w:rPr>
                <w:rFonts w:ascii="Arial" w:hAnsi="Arial" w:cs="Arial"/>
                <w:sz w:val="16"/>
                <w:szCs w:val="16"/>
              </w:rPr>
              <w:t>Generate and maintain multiple stories.</w:t>
            </w:r>
          </w:p>
          <w:p w14:paraId="0757329F" w14:textId="77777777" w:rsidR="001A08DA" w:rsidRPr="00DD53C1" w:rsidRDefault="001A08DA" w:rsidP="001A08DA">
            <w:pPr>
              <w:pStyle w:val="ListParagraph"/>
              <w:numPr>
                <w:ilvl w:val="0"/>
                <w:numId w:val="10"/>
              </w:numPr>
              <w:rPr>
                <w:rFonts w:ascii="Arial" w:hAnsi="Arial" w:cs="Arial"/>
                <w:sz w:val="16"/>
                <w:szCs w:val="16"/>
              </w:rPr>
            </w:pPr>
            <w:r w:rsidRPr="00DD53C1">
              <w:rPr>
                <w:rFonts w:ascii="Arial" w:hAnsi="Arial" w:cs="Arial"/>
                <w:sz w:val="16"/>
                <w:szCs w:val="16"/>
              </w:rPr>
              <w:t>Shift species composition toward drought-resistant, shade-intolerant species.</w:t>
            </w:r>
          </w:p>
          <w:p w14:paraId="373DBFED" w14:textId="77777777" w:rsidR="001A08DA" w:rsidRPr="00DD53C1" w:rsidRDefault="001A08DA" w:rsidP="001A08DA">
            <w:pPr>
              <w:pStyle w:val="ListParagraph"/>
              <w:numPr>
                <w:ilvl w:val="0"/>
                <w:numId w:val="10"/>
              </w:numPr>
              <w:rPr>
                <w:rFonts w:ascii="Arial" w:hAnsi="Arial" w:cs="Arial"/>
                <w:sz w:val="16"/>
                <w:szCs w:val="16"/>
              </w:rPr>
            </w:pPr>
            <w:r w:rsidRPr="00DD53C1">
              <w:rPr>
                <w:rFonts w:ascii="Arial" w:hAnsi="Arial" w:cs="Arial"/>
                <w:sz w:val="16"/>
                <w:szCs w:val="16"/>
              </w:rPr>
              <w:t xml:space="preserve">WUI: Decrease surface fire intensity via reduced surface fuels. </w:t>
            </w:r>
          </w:p>
          <w:p w14:paraId="56F8A97C" w14:textId="77777777" w:rsidR="001A08DA" w:rsidRDefault="001A08DA" w:rsidP="001A08DA">
            <w:pPr>
              <w:pStyle w:val="ListParagraph"/>
              <w:numPr>
                <w:ilvl w:val="0"/>
                <w:numId w:val="10"/>
              </w:numPr>
              <w:rPr>
                <w:ins w:id="38" w:author="USDA Forest Service" w:date="2014-12-12T12:54:00Z"/>
                <w:rFonts w:ascii="Arial" w:hAnsi="Arial" w:cs="Arial"/>
                <w:sz w:val="16"/>
                <w:szCs w:val="16"/>
              </w:rPr>
            </w:pPr>
            <w:r w:rsidRPr="00DD53C1">
              <w:rPr>
                <w:rFonts w:ascii="Arial" w:hAnsi="Arial" w:cs="Arial"/>
                <w:sz w:val="16"/>
                <w:szCs w:val="16"/>
              </w:rPr>
              <w:t>WUI: Reduce canopy continuity.</w:t>
            </w:r>
          </w:p>
          <w:p w14:paraId="1C8AD157" w14:textId="77777777" w:rsidR="00440A8D" w:rsidRPr="00C52767" w:rsidRDefault="00440A8D" w:rsidP="00C52767">
            <w:pPr>
              <w:pStyle w:val="ListParagraph"/>
              <w:numPr>
                <w:ilvl w:val="0"/>
                <w:numId w:val="10"/>
              </w:numPr>
              <w:rPr>
                <w:rFonts w:ascii="Arial" w:hAnsi="Arial" w:cs="Arial"/>
                <w:sz w:val="16"/>
                <w:szCs w:val="16"/>
              </w:rPr>
            </w:pPr>
            <w:ins w:id="39" w:author="USDA Forest Service" w:date="2014-12-12T12:55:00Z">
              <w:r>
                <w:rPr>
                  <w:rFonts w:ascii="Arial" w:hAnsi="Arial" w:cs="Arial"/>
                  <w:sz w:val="16"/>
                  <w:szCs w:val="16"/>
                </w:rPr>
                <w:t>Within 200’ of WUI reduce ladder fuels (is this palatable to Silviculture?)</w:t>
              </w:r>
            </w:ins>
          </w:p>
          <w:p w14:paraId="148DC189" w14:textId="77777777" w:rsidR="001A08DA" w:rsidRDefault="001A08DA" w:rsidP="001A08DA">
            <w:pPr>
              <w:rPr>
                <w:rFonts w:ascii="Arial" w:hAnsi="Arial" w:cs="Arial"/>
                <w:b/>
                <w:sz w:val="16"/>
                <w:szCs w:val="16"/>
              </w:rPr>
            </w:pPr>
          </w:p>
          <w:p w14:paraId="1D4670D3" w14:textId="77777777" w:rsidR="00002579" w:rsidRPr="00851D02" w:rsidRDefault="00002579" w:rsidP="001A08DA">
            <w:pPr>
              <w:rPr>
                <w:rFonts w:ascii="Arial" w:hAnsi="Arial" w:cs="Arial"/>
                <w:sz w:val="16"/>
                <w:szCs w:val="16"/>
              </w:rPr>
            </w:pPr>
            <w:r w:rsidRPr="00851D02">
              <w:rPr>
                <w:rFonts w:ascii="Arial" w:hAnsi="Arial" w:cs="Arial"/>
                <w:b/>
                <w:sz w:val="16"/>
                <w:szCs w:val="16"/>
              </w:rPr>
              <w:t>Silvicultural Rx</w:t>
            </w:r>
            <w:r w:rsidRPr="00851D02">
              <w:rPr>
                <w:rFonts w:ascii="Arial" w:hAnsi="Arial" w:cs="Arial"/>
                <w:sz w:val="16"/>
                <w:szCs w:val="16"/>
              </w:rPr>
              <w:t xml:space="preserve">:  If two canopy remains alive the stand is still </w:t>
            </w:r>
            <w:r w:rsidR="00BC5406" w:rsidRPr="00851D02">
              <w:rPr>
                <w:rFonts w:ascii="Arial" w:hAnsi="Arial" w:cs="Arial"/>
                <w:sz w:val="16"/>
                <w:szCs w:val="16"/>
              </w:rPr>
              <w:t>considered</w:t>
            </w:r>
            <w:r w:rsidRPr="00851D02">
              <w:rPr>
                <w:rFonts w:ascii="Arial" w:hAnsi="Arial" w:cs="Arial"/>
                <w:sz w:val="16"/>
                <w:szCs w:val="16"/>
              </w:rPr>
              <w:t xml:space="preserve"> mult-storied.  Overstory removal (salvage) of dead and dying.  Where mortality is lower, use un-even-aged management prescri</w:t>
            </w:r>
            <w:r w:rsidR="008A5FE1" w:rsidRPr="00851D02">
              <w:rPr>
                <w:rFonts w:ascii="Arial" w:hAnsi="Arial" w:cs="Arial"/>
                <w:sz w:val="16"/>
                <w:szCs w:val="16"/>
              </w:rPr>
              <w:t>ptions- patch cuts 0.25</w:t>
            </w:r>
            <w:r w:rsidR="00664A66">
              <w:rPr>
                <w:rFonts w:ascii="Arial" w:hAnsi="Arial" w:cs="Arial"/>
                <w:sz w:val="16"/>
                <w:szCs w:val="16"/>
              </w:rPr>
              <w:t xml:space="preserve"> to </w:t>
            </w:r>
            <w:r w:rsidR="008A5FE1" w:rsidRPr="00851D02">
              <w:rPr>
                <w:rFonts w:ascii="Arial" w:hAnsi="Arial" w:cs="Arial"/>
                <w:sz w:val="16"/>
                <w:szCs w:val="16"/>
              </w:rPr>
              <w:t xml:space="preserve">2 acre openings (&lt;3 tree lengths) </w:t>
            </w:r>
            <w:r w:rsidRPr="00851D02">
              <w:rPr>
                <w:rFonts w:ascii="Arial" w:hAnsi="Arial" w:cs="Arial"/>
                <w:sz w:val="16"/>
                <w:szCs w:val="16"/>
              </w:rPr>
              <w:t xml:space="preserve">or individual tree selection centered on pockets of dead and dying.  Removal may be more extensive where mortality is high.  Live trees that pose a blow </w:t>
            </w:r>
            <w:r w:rsidR="00664A66">
              <w:rPr>
                <w:rFonts w:ascii="Arial" w:hAnsi="Arial" w:cs="Arial"/>
                <w:sz w:val="16"/>
                <w:szCs w:val="16"/>
              </w:rPr>
              <w:t xml:space="preserve">down risk may also be removed. </w:t>
            </w:r>
            <w:r w:rsidRPr="00851D02">
              <w:rPr>
                <w:rFonts w:ascii="Arial" w:hAnsi="Arial" w:cs="Arial"/>
                <w:sz w:val="16"/>
                <w:szCs w:val="16"/>
              </w:rPr>
              <w:t>Maintain “wind firmness” by not removing more than 40%</w:t>
            </w:r>
            <w:r w:rsidR="008A5FE1" w:rsidRPr="00851D02">
              <w:rPr>
                <w:rFonts w:ascii="Arial" w:hAnsi="Arial" w:cs="Arial"/>
                <w:sz w:val="16"/>
                <w:szCs w:val="16"/>
              </w:rPr>
              <w:t xml:space="preserve"> of the present st</w:t>
            </w:r>
            <w:r w:rsidRPr="00851D02">
              <w:rPr>
                <w:rFonts w:ascii="Arial" w:hAnsi="Arial" w:cs="Arial"/>
                <w:sz w:val="16"/>
                <w:szCs w:val="16"/>
              </w:rPr>
              <w:t xml:space="preserve">ocking within a residual </w:t>
            </w:r>
            <w:r w:rsidR="00BC5406" w:rsidRPr="00851D02">
              <w:rPr>
                <w:rFonts w:ascii="Arial" w:hAnsi="Arial" w:cs="Arial"/>
                <w:sz w:val="16"/>
                <w:szCs w:val="16"/>
              </w:rPr>
              <w:t>stand. Minimize</w:t>
            </w:r>
            <w:r w:rsidRPr="00851D02">
              <w:rPr>
                <w:rFonts w:ascii="Arial" w:hAnsi="Arial" w:cs="Arial"/>
                <w:sz w:val="16"/>
                <w:szCs w:val="16"/>
              </w:rPr>
              <w:t xml:space="preserve"> or avoid t the maximum extent practicable impacts to live advanced regeneration during layout and operations. </w:t>
            </w:r>
            <w:r w:rsidR="00A65343" w:rsidRPr="00A65343">
              <w:rPr>
                <w:rFonts w:ascii="Arial" w:hAnsi="Arial" w:cs="Arial"/>
                <w:sz w:val="16"/>
                <w:szCs w:val="16"/>
              </w:rPr>
              <w:t xml:space="preserve">Focus on protecting high quality advanced regeneration (&gt;35% DHC) in blocks of 0.3 acres or larger.  </w:t>
            </w:r>
          </w:p>
          <w:p w14:paraId="32631024" w14:textId="77777777" w:rsidR="008C5702" w:rsidRDefault="008C5702" w:rsidP="001A08DA">
            <w:pPr>
              <w:rPr>
                <w:rFonts w:ascii="Arial" w:hAnsi="Arial" w:cs="Arial"/>
                <w:b/>
                <w:sz w:val="16"/>
                <w:szCs w:val="16"/>
              </w:rPr>
            </w:pPr>
          </w:p>
          <w:p w14:paraId="1D6F057B" w14:textId="77777777" w:rsidR="00002579" w:rsidRPr="00851D02" w:rsidRDefault="00002579" w:rsidP="001A08DA">
            <w:pPr>
              <w:rPr>
                <w:rFonts w:ascii="Arial" w:hAnsi="Arial" w:cs="Arial"/>
                <w:sz w:val="16"/>
                <w:szCs w:val="16"/>
              </w:rPr>
            </w:pPr>
            <w:r w:rsidRPr="00851D02">
              <w:rPr>
                <w:rFonts w:ascii="Arial" w:hAnsi="Arial" w:cs="Arial"/>
                <w:b/>
                <w:sz w:val="16"/>
                <w:szCs w:val="16"/>
              </w:rPr>
              <w:t xml:space="preserve">Lynx Habitat:  </w:t>
            </w:r>
            <w:r w:rsidR="008C5702">
              <w:rPr>
                <w:rFonts w:ascii="Arial" w:hAnsi="Arial" w:cs="Arial"/>
                <w:sz w:val="16"/>
                <w:szCs w:val="16"/>
              </w:rPr>
              <w:t>S</w:t>
            </w:r>
            <w:r w:rsidRPr="00851D02">
              <w:rPr>
                <w:rFonts w:ascii="Arial" w:hAnsi="Arial" w:cs="Arial"/>
                <w:sz w:val="16"/>
                <w:szCs w:val="16"/>
              </w:rPr>
              <w:t xml:space="preserve">uitable - incidental damage </w:t>
            </w:r>
            <w:r w:rsidRPr="00851D02">
              <w:rPr>
                <w:rFonts w:ascii="Arial" w:hAnsi="Arial" w:cs="Arial"/>
                <w:sz w:val="16"/>
                <w:szCs w:val="16"/>
              </w:rPr>
              <w:lastRenderedPageBreak/>
              <w:t>must be addressed in the Biological Assessment but is not tracked under VEG S6</w:t>
            </w:r>
            <w:r w:rsidR="00191A33" w:rsidRPr="00851D02">
              <w:rPr>
                <w:rFonts w:ascii="Arial" w:hAnsi="Arial" w:cs="Arial"/>
                <w:b/>
                <w:sz w:val="16"/>
                <w:szCs w:val="16"/>
                <w:vertAlign w:val="superscript"/>
              </w:rPr>
              <w:t>5</w:t>
            </w:r>
            <w:r w:rsidRPr="00851D02">
              <w:rPr>
                <w:rFonts w:ascii="Arial" w:hAnsi="Arial" w:cs="Arial"/>
                <w:sz w:val="16"/>
                <w:szCs w:val="16"/>
              </w:rPr>
              <w:t>.</w:t>
            </w:r>
          </w:p>
          <w:p w14:paraId="4731EF56" w14:textId="77777777" w:rsidR="008C5702" w:rsidRDefault="008C5702" w:rsidP="001A08DA">
            <w:pPr>
              <w:rPr>
                <w:rFonts w:ascii="Arial" w:hAnsi="Arial" w:cs="Arial"/>
                <w:b/>
                <w:sz w:val="16"/>
                <w:szCs w:val="16"/>
              </w:rPr>
            </w:pPr>
          </w:p>
          <w:p w14:paraId="61B7A429" w14:textId="77777777" w:rsidR="00002579" w:rsidRPr="00851D02" w:rsidRDefault="00002579" w:rsidP="001A08DA">
            <w:pPr>
              <w:rPr>
                <w:rFonts w:ascii="Arial" w:hAnsi="Arial" w:cs="Arial"/>
                <w:b/>
                <w:sz w:val="16"/>
                <w:szCs w:val="16"/>
              </w:rPr>
            </w:pPr>
            <w:r w:rsidRPr="00851D02">
              <w:rPr>
                <w:rFonts w:ascii="Arial" w:hAnsi="Arial" w:cs="Arial"/>
                <w:b/>
                <w:sz w:val="16"/>
                <w:szCs w:val="16"/>
              </w:rPr>
              <w:t xml:space="preserve">SRLA:  </w:t>
            </w:r>
            <w:r w:rsidRPr="00851D02">
              <w:rPr>
                <w:rFonts w:ascii="Arial" w:hAnsi="Arial" w:cs="Arial"/>
                <w:sz w:val="16"/>
                <w:szCs w:val="16"/>
              </w:rPr>
              <w:t xml:space="preserve">Uneven-aged management </w:t>
            </w:r>
            <w:r w:rsidRPr="00C54F89">
              <w:rPr>
                <w:rFonts w:ascii="Arial" w:hAnsi="Arial" w:cs="Arial"/>
                <w:sz w:val="16"/>
                <w:szCs w:val="16"/>
              </w:rPr>
              <w:t>prescription – track under VEG S1 and S2.  Incidental damage to advanced regeneration is measured at 20% of treated stand.  Salvage or even-aged management prescription – track under VEG S1and S2</w:t>
            </w:r>
            <w:r w:rsidR="00191A33" w:rsidRPr="00C54F89">
              <w:rPr>
                <w:rFonts w:ascii="Arial" w:hAnsi="Arial" w:cs="Arial"/>
                <w:b/>
                <w:sz w:val="16"/>
                <w:szCs w:val="16"/>
                <w:vertAlign w:val="superscript"/>
              </w:rPr>
              <w:t>5</w:t>
            </w:r>
            <w:r w:rsidRPr="00C54F89">
              <w:rPr>
                <w:rFonts w:ascii="Arial" w:hAnsi="Arial" w:cs="Arial"/>
                <w:sz w:val="16"/>
                <w:szCs w:val="16"/>
              </w:rPr>
              <w:t xml:space="preserve">.  </w:t>
            </w:r>
            <w:r w:rsidR="00BC5406" w:rsidRPr="00C54F89">
              <w:rPr>
                <w:rFonts w:ascii="Arial" w:hAnsi="Arial" w:cs="Arial"/>
                <w:sz w:val="16"/>
                <w:szCs w:val="16"/>
              </w:rPr>
              <w:t>When even-aged Rx is used, i</w:t>
            </w:r>
            <w:r w:rsidRPr="00C54F89">
              <w:rPr>
                <w:rFonts w:ascii="Arial" w:hAnsi="Arial" w:cs="Arial"/>
                <w:sz w:val="16"/>
                <w:szCs w:val="16"/>
              </w:rPr>
              <w:t xml:space="preserve">ncidental damage to advanced regeneration is measured at 30% of treated stand.  </w:t>
            </w:r>
            <w:r w:rsidR="00BC5406" w:rsidRPr="00C54F89">
              <w:rPr>
                <w:rFonts w:ascii="Arial" w:hAnsi="Arial" w:cs="Arial"/>
                <w:sz w:val="16"/>
                <w:szCs w:val="16"/>
              </w:rPr>
              <w:t>Roads within treatment units are</w:t>
            </w:r>
            <w:r w:rsidRPr="00C54F89">
              <w:rPr>
                <w:rFonts w:ascii="Arial" w:hAnsi="Arial" w:cs="Arial"/>
                <w:sz w:val="16"/>
                <w:szCs w:val="16"/>
              </w:rPr>
              <w:t xml:space="preserve"> included in incidental</w:t>
            </w:r>
            <w:r w:rsidRPr="00851D02">
              <w:rPr>
                <w:rFonts w:ascii="Arial" w:hAnsi="Arial" w:cs="Arial"/>
                <w:sz w:val="16"/>
                <w:szCs w:val="16"/>
              </w:rPr>
              <w:t xml:space="preserve"> damage from logging.  Roads outside treatment unit – 100% of the foot-print of the road will be converted to stand initiation structural stage (SISS) – lynx habitat in an unsuitable condition.  Acres tracked under VEG S1 and S2</w:t>
            </w:r>
            <w:r w:rsidR="00191A33" w:rsidRPr="00851D02">
              <w:rPr>
                <w:rFonts w:ascii="Arial" w:hAnsi="Arial" w:cs="Arial"/>
                <w:b/>
                <w:sz w:val="16"/>
                <w:szCs w:val="16"/>
                <w:vertAlign w:val="superscript"/>
              </w:rPr>
              <w:t>5</w:t>
            </w:r>
          </w:p>
        </w:tc>
        <w:tc>
          <w:tcPr>
            <w:tcW w:w="690" w:type="pct"/>
          </w:tcPr>
          <w:p w14:paraId="5D21A4A4" w14:textId="77777777" w:rsidR="001A08DA" w:rsidRDefault="001A08DA" w:rsidP="001A08DA">
            <w:pPr>
              <w:rPr>
                <w:rFonts w:ascii="Arial" w:hAnsi="Arial" w:cs="Arial"/>
                <w:b/>
                <w:sz w:val="16"/>
                <w:szCs w:val="16"/>
              </w:rPr>
            </w:pPr>
          </w:p>
          <w:p w14:paraId="6EB6090F" w14:textId="77777777" w:rsidR="001A08DA" w:rsidRDefault="001A08DA" w:rsidP="001A08DA">
            <w:pPr>
              <w:rPr>
                <w:rFonts w:ascii="Arial" w:hAnsi="Arial" w:cs="Arial"/>
                <w:b/>
                <w:sz w:val="16"/>
                <w:szCs w:val="16"/>
              </w:rPr>
            </w:pPr>
            <w:r>
              <w:rPr>
                <w:rFonts w:ascii="Arial" w:hAnsi="Arial" w:cs="Arial"/>
                <w:b/>
                <w:sz w:val="16"/>
                <w:szCs w:val="16"/>
              </w:rPr>
              <w:t>Objectives:</w:t>
            </w:r>
          </w:p>
          <w:p w14:paraId="58866A5A" w14:textId="77777777" w:rsidR="001A08DA" w:rsidRPr="00DD53C1" w:rsidRDefault="001A08DA" w:rsidP="001A08DA">
            <w:pPr>
              <w:pStyle w:val="ListParagraph"/>
              <w:numPr>
                <w:ilvl w:val="0"/>
                <w:numId w:val="10"/>
              </w:numPr>
              <w:rPr>
                <w:rFonts w:ascii="Arial" w:hAnsi="Arial" w:cs="Arial"/>
                <w:sz w:val="16"/>
                <w:szCs w:val="16"/>
              </w:rPr>
            </w:pPr>
            <w:r w:rsidRPr="00DD53C1">
              <w:rPr>
                <w:rFonts w:ascii="Arial" w:hAnsi="Arial" w:cs="Arial"/>
                <w:sz w:val="16"/>
                <w:szCs w:val="16"/>
              </w:rPr>
              <w:t>Generate and maintain multiple stories.</w:t>
            </w:r>
          </w:p>
          <w:p w14:paraId="37AAD9BC" w14:textId="77777777" w:rsidR="001A08DA" w:rsidRDefault="001A08DA" w:rsidP="001A08DA">
            <w:pPr>
              <w:pStyle w:val="ListParagraph"/>
              <w:numPr>
                <w:ilvl w:val="0"/>
                <w:numId w:val="10"/>
              </w:numPr>
              <w:rPr>
                <w:ins w:id="40" w:author="USDA Forest Service" w:date="2014-12-12T12:55:00Z"/>
                <w:rFonts w:ascii="Arial" w:hAnsi="Arial" w:cs="Arial"/>
                <w:sz w:val="16"/>
                <w:szCs w:val="16"/>
              </w:rPr>
            </w:pPr>
            <w:r w:rsidRPr="00DD53C1">
              <w:rPr>
                <w:rFonts w:ascii="Arial" w:hAnsi="Arial" w:cs="Arial"/>
                <w:sz w:val="16"/>
                <w:szCs w:val="16"/>
              </w:rPr>
              <w:t>Maintain shade-tolerant species.</w:t>
            </w:r>
          </w:p>
          <w:p w14:paraId="306FCF60" w14:textId="77777777" w:rsidR="00440A8D" w:rsidRPr="00C52767" w:rsidRDefault="00440A8D" w:rsidP="00C52767">
            <w:pPr>
              <w:pStyle w:val="ListParagraph"/>
              <w:numPr>
                <w:ilvl w:val="0"/>
                <w:numId w:val="10"/>
              </w:numPr>
              <w:rPr>
                <w:rFonts w:ascii="Arial" w:hAnsi="Arial" w:cs="Arial"/>
                <w:sz w:val="16"/>
                <w:szCs w:val="16"/>
              </w:rPr>
            </w:pPr>
            <w:ins w:id="41" w:author="USDA Forest Service" w:date="2014-12-12T12:55:00Z">
              <w:r w:rsidRPr="00DD53C1">
                <w:rPr>
                  <w:rFonts w:ascii="Arial" w:hAnsi="Arial" w:cs="Arial"/>
                  <w:sz w:val="16"/>
                  <w:szCs w:val="16"/>
                </w:rPr>
                <w:t xml:space="preserve">WUI: Decrease surface fire intensity via reduced surface fuels. </w:t>
              </w:r>
            </w:ins>
          </w:p>
          <w:p w14:paraId="4C7353B1" w14:textId="77777777" w:rsidR="001A08DA" w:rsidRDefault="001A08DA" w:rsidP="001A08DA">
            <w:pPr>
              <w:rPr>
                <w:rFonts w:ascii="Arial" w:hAnsi="Arial" w:cs="Arial"/>
                <w:b/>
                <w:sz w:val="16"/>
                <w:szCs w:val="16"/>
              </w:rPr>
            </w:pPr>
          </w:p>
          <w:p w14:paraId="7F5E8184" w14:textId="77777777" w:rsidR="00002579" w:rsidRPr="00851D02" w:rsidRDefault="00002579" w:rsidP="001A08DA">
            <w:pPr>
              <w:rPr>
                <w:rFonts w:ascii="Arial" w:hAnsi="Arial" w:cs="Arial"/>
                <w:sz w:val="16"/>
                <w:szCs w:val="16"/>
              </w:rPr>
            </w:pPr>
            <w:r w:rsidRPr="00851D02">
              <w:rPr>
                <w:rFonts w:ascii="Arial" w:hAnsi="Arial" w:cs="Arial"/>
                <w:b/>
                <w:sz w:val="16"/>
                <w:szCs w:val="16"/>
              </w:rPr>
              <w:t xml:space="preserve">Silvicultural Rx:  </w:t>
            </w:r>
            <w:r w:rsidRPr="009D5FE2">
              <w:rPr>
                <w:rFonts w:ascii="Arial" w:hAnsi="Arial" w:cs="Arial"/>
                <w:sz w:val="16"/>
                <w:szCs w:val="16"/>
              </w:rPr>
              <w:t xml:space="preserve">If two canopy remains alive the stand is still </w:t>
            </w:r>
            <w:r w:rsidR="00BC5406" w:rsidRPr="009D5FE2">
              <w:rPr>
                <w:rFonts w:ascii="Arial" w:hAnsi="Arial" w:cs="Arial"/>
                <w:sz w:val="16"/>
                <w:szCs w:val="16"/>
              </w:rPr>
              <w:t>considered</w:t>
            </w:r>
            <w:r w:rsidRPr="009D5FE2">
              <w:rPr>
                <w:rFonts w:ascii="Arial" w:hAnsi="Arial" w:cs="Arial"/>
                <w:sz w:val="16"/>
                <w:szCs w:val="16"/>
              </w:rPr>
              <w:t xml:space="preserve"> mult-storied.</w:t>
            </w:r>
            <w:r w:rsidRPr="009D5FE2">
              <w:rPr>
                <w:rFonts w:ascii="Arial" w:hAnsi="Arial" w:cs="Arial"/>
                <w:b/>
                <w:sz w:val="16"/>
                <w:szCs w:val="16"/>
              </w:rPr>
              <w:t xml:space="preserve">  </w:t>
            </w:r>
            <w:commentRangeStart w:id="42"/>
            <w:r w:rsidRPr="009D5FE2">
              <w:rPr>
                <w:rFonts w:ascii="Arial" w:hAnsi="Arial" w:cs="Arial"/>
                <w:sz w:val="16"/>
                <w:szCs w:val="16"/>
                <w:highlight w:val="yellow"/>
              </w:rPr>
              <w:t>Stand no longer considered multi-story due to dead overstory.</w:t>
            </w:r>
            <w:r w:rsidRPr="00851D02">
              <w:rPr>
                <w:rFonts w:ascii="Arial" w:hAnsi="Arial" w:cs="Arial"/>
                <w:sz w:val="16"/>
                <w:szCs w:val="16"/>
              </w:rPr>
              <w:t xml:space="preserve">  </w:t>
            </w:r>
            <w:commentRangeEnd w:id="42"/>
            <w:r w:rsidR="009D5FE2">
              <w:rPr>
                <w:rStyle w:val="CommentReference"/>
              </w:rPr>
              <w:commentReference w:id="42"/>
            </w:r>
            <w:r w:rsidRPr="00851D02">
              <w:rPr>
                <w:rFonts w:ascii="Arial" w:hAnsi="Arial" w:cs="Arial"/>
                <w:sz w:val="16"/>
                <w:szCs w:val="16"/>
              </w:rPr>
              <w:t>Overstory removal (salvage) of dead and dying.  Minimize or avoid to the maximum extent practicable impacts to live advanced regeneration during layout and operations.</w:t>
            </w:r>
            <w:r w:rsidR="00A65343">
              <w:t xml:space="preserve"> </w:t>
            </w:r>
            <w:r w:rsidR="00A65343" w:rsidRPr="00A65343">
              <w:rPr>
                <w:rFonts w:ascii="Arial" w:hAnsi="Arial" w:cs="Arial"/>
                <w:sz w:val="16"/>
                <w:szCs w:val="16"/>
              </w:rPr>
              <w:t xml:space="preserve">Focus on protecting high quality advanced regeneration (&gt;35% DHC) in blocks of 0.3 acres or larger.  </w:t>
            </w:r>
          </w:p>
          <w:p w14:paraId="679BAB73" w14:textId="77777777" w:rsidR="008C5702" w:rsidRDefault="008C5702" w:rsidP="001A08DA">
            <w:pPr>
              <w:rPr>
                <w:rFonts w:ascii="Arial" w:hAnsi="Arial" w:cs="Arial"/>
                <w:b/>
                <w:sz w:val="16"/>
                <w:szCs w:val="16"/>
              </w:rPr>
            </w:pPr>
          </w:p>
          <w:p w14:paraId="5A0D366A" w14:textId="77777777" w:rsidR="00002579" w:rsidRPr="00851D02" w:rsidRDefault="00002579" w:rsidP="001A08DA">
            <w:pPr>
              <w:rPr>
                <w:rFonts w:ascii="Arial" w:hAnsi="Arial" w:cs="Arial"/>
                <w:sz w:val="16"/>
                <w:szCs w:val="16"/>
              </w:rPr>
            </w:pPr>
            <w:r w:rsidRPr="00851D02">
              <w:rPr>
                <w:rFonts w:ascii="Arial" w:hAnsi="Arial" w:cs="Arial"/>
                <w:b/>
                <w:sz w:val="16"/>
                <w:szCs w:val="16"/>
              </w:rPr>
              <w:t xml:space="preserve">Lynx Habitat: </w:t>
            </w:r>
            <w:r w:rsidRPr="00851D02">
              <w:rPr>
                <w:rFonts w:ascii="Arial" w:hAnsi="Arial" w:cs="Arial"/>
                <w:sz w:val="16"/>
                <w:szCs w:val="16"/>
              </w:rPr>
              <w:t xml:space="preserve"> depends upon understory </w:t>
            </w:r>
            <w:r w:rsidR="00BC5406" w:rsidRPr="00851D02">
              <w:rPr>
                <w:rFonts w:ascii="Arial" w:hAnsi="Arial" w:cs="Arial"/>
                <w:sz w:val="16"/>
                <w:szCs w:val="16"/>
              </w:rPr>
              <w:t>characteristics</w:t>
            </w:r>
            <w:r w:rsidRPr="00851D02">
              <w:rPr>
                <w:rFonts w:ascii="Arial" w:hAnsi="Arial" w:cs="Arial"/>
                <w:sz w:val="16"/>
                <w:szCs w:val="16"/>
              </w:rPr>
              <w:t xml:space="preserve"> – if it provides suitable habitat for hares then it is considered suitable. </w:t>
            </w:r>
          </w:p>
          <w:p w14:paraId="47ED5FF7" w14:textId="77777777" w:rsidR="008C5702" w:rsidRDefault="008C5702" w:rsidP="00BC5406">
            <w:pPr>
              <w:rPr>
                <w:rFonts w:ascii="Arial" w:hAnsi="Arial" w:cs="Arial"/>
                <w:b/>
                <w:sz w:val="16"/>
                <w:szCs w:val="16"/>
              </w:rPr>
            </w:pPr>
          </w:p>
          <w:p w14:paraId="7887704D" w14:textId="77777777" w:rsidR="009C1409" w:rsidRDefault="00002579" w:rsidP="00BC5406">
            <w:pPr>
              <w:rPr>
                <w:rFonts w:ascii="Arial" w:hAnsi="Arial" w:cs="Arial"/>
                <w:sz w:val="16"/>
                <w:szCs w:val="16"/>
              </w:rPr>
            </w:pPr>
            <w:r w:rsidRPr="00851D02">
              <w:rPr>
                <w:rFonts w:ascii="Arial" w:hAnsi="Arial" w:cs="Arial"/>
                <w:b/>
                <w:sz w:val="16"/>
                <w:szCs w:val="16"/>
              </w:rPr>
              <w:t xml:space="preserve">SRLA:  </w:t>
            </w:r>
            <w:r w:rsidRPr="00851D02">
              <w:rPr>
                <w:rFonts w:ascii="Arial" w:hAnsi="Arial" w:cs="Arial"/>
                <w:sz w:val="16"/>
                <w:szCs w:val="16"/>
              </w:rPr>
              <w:t xml:space="preserve">Incidental damage to advanced </w:t>
            </w:r>
            <w:r w:rsidRPr="009C1409">
              <w:rPr>
                <w:rFonts w:ascii="Arial" w:hAnsi="Arial" w:cs="Arial"/>
                <w:sz w:val="16"/>
                <w:szCs w:val="16"/>
              </w:rPr>
              <w:t>regeneration is tracked under VEG S1 and S2.  VEG S6</w:t>
            </w:r>
            <w:r w:rsidR="00191A33" w:rsidRPr="009C1409">
              <w:rPr>
                <w:rFonts w:ascii="Arial" w:hAnsi="Arial" w:cs="Arial"/>
                <w:b/>
                <w:sz w:val="16"/>
                <w:szCs w:val="16"/>
                <w:vertAlign w:val="superscript"/>
              </w:rPr>
              <w:t>5</w:t>
            </w:r>
            <w:r w:rsidRPr="009C1409">
              <w:rPr>
                <w:rFonts w:ascii="Arial" w:hAnsi="Arial" w:cs="Arial"/>
                <w:sz w:val="16"/>
                <w:szCs w:val="16"/>
              </w:rPr>
              <w:t xml:space="preserve"> does not apply when &gt;90% of overstory is dead or dying</w:t>
            </w:r>
            <w:r w:rsidR="004F0696">
              <w:rPr>
                <w:rFonts w:ascii="Arial" w:hAnsi="Arial" w:cs="Arial"/>
                <w:sz w:val="16"/>
                <w:szCs w:val="16"/>
              </w:rPr>
              <w:t>.</w:t>
            </w:r>
          </w:p>
          <w:p w14:paraId="7EEC378D" w14:textId="77777777" w:rsidR="004F0696" w:rsidRPr="009C1409" w:rsidRDefault="004F0696" w:rsidP="00BC5406">
            <w:pPr>
              <w:rPr>
                <w:rFonts w:ascii="Arial" w:hAnsi="Arial" w:cs="Arial"/>
                <w:sz w:val="16"/>
                <w:szCs w:val="16"/>
              </w:rPr>
            </w:pPr>
          </w:p>
          <w:p w14:paraId="471C068C" w14:textId="77777777" w:rsidR="004F0696" w:rsidRDefault="00BC5406" w:rsidP="004F0696">
            <w:pPr>
              <w:rPr>
                <w:rFonts w:ascii="Arial" w:hAnsi="Arial" w:cs="Arial"/>
                <w:sz w:val="16"/>
                <w:szCs w:val="16"/>
              </w:rPr>
            </w:pPr>
            <w:r w:rsidRPr="009C1409">
              <w:rPr>
                <w:rFonts w:ascii="Arial" w:hAnsi="Arial" w:cs="Arial"/>
                <w:sz w:val="16"/>
                <w:szCs w:val="16"/>
              </w:rPr>
              <w:t xml:space="preserve">Where a live understory over average snow depth is present, incidental damage </w:t>
            </w:r>
            <w:r w:rsidRPr="009C1409">
              <w:rPr>
                <w:rFonts w:ascii="Arial" w:hAnsi="Arial" w:cs="Arial"/>
                <w:sz w:val="16"/>
                <w:szCs w:val="16"/>
              </w:rPr>
              <w:lastRenderedPageBreak/>
              <w:t>to</w:t>
            </w:r>
            <w:r w:rsidR="004F0696">
              <w:rPr>
                <w:rFonts w:ascii="Arial" w:hAnsi="Arial" w:cs="Arial"/>
                <w:sz w:val="16"/>
                <w:szCs w:val="16"/>
              </w:rPr>
              <w:t xml:space="preserve"> habitat is estimated to be 5</w:t>
            </w:r>
            <w:r w:rsidRPr="00851D02">
              <w:rPr>
                <w:rFonts w:ascii="Arial" w:hAnsi="Arial" w:cs="Arial"/>
                <w:sz w:val="16"/>
                <w:szCs w:val="16"/>
              </w:rPr>
              <w:t xml:space="preserve">0% of treated acres and 100% of new roads if they do not transverse a treatment unit. </w:t>
            </w:r>
          </w:p>
          <w:p w14:paraId="1933F91C" w14:textId="77777777" w:rsidR="004F0696" w:rsidRDefault="004F0696" w:rsidP="004F0696">
            <w:pPr>
              <w:rPr>
                <w:rFonts w:ascii="Arial" w:hAnsi="Arial" w:cs="Arial"/>
                <w:sz w:val="16"/>
                <w:szCs w:val="16"/>
              </w:rPr>
            </w:pPr>
          </w:p>
          <w:p w14:paraId="79E86F40" w14:textId="77777777" w:rsidR="00002579" w:rsidRPr="004F0696" w:rsidRDefault="004F0696" w:rsidP="004F0696">
            <w:pPr>
              <w:rPr>
                <w:rFonts w:ascii="Arial" w:hAnsi="Arial" w:cs="Arial"/>
                <w:sz w:val="16"/>
                <w:szCs w:val="16"/>
              </w:rPr>
            </w:pPr>
            <w:r w:rsidRPr="004F0696">
              <w:rPr>
                <w:rFonts w:ascii="Arial" w:hAnsi="Arial" w:cs="Arial"/>
                <w:b/>
                <w:sz w:val="16"/>
                <w:szCs w:val="16"/>
              </w:rPr>
              <w:t>Note</w:t>
            </w:r>
            <w:r w:rsidRPr="004F0696">
              <w:rPr>
                <w:rFonts w:ascii="Arial" w:hAnsi="Arial" w:cs="Arial"/>
                <w:sz w:val="16"/>
                <w:szCs w:val="16"/>
              </w:rPr>
              <w:t xml:space="preserve">:  If the stand has at two or more living layers the Veg S6 standard still applies.  This will be determined at the project-level. </w:t>
            </w:r>
            <w:r w:rsidR="00BC5406" w:rsidRPr="00851D02">
              <w:rPr>
                <w:rFonts w:ascii="Arial" w:hAnsi="Arial" w:cs="Arial"/>
                <w:sz w:val="16"/>
                <w:szCs w:val="16"/>
              </w:rPr>
              <w:t xml:space="preserve"> </w:t>
            </w:r>
          </w:p>
        </w:tc>
        <w:tc>
          <w:tcPr>
            <w:tcW w:w="783" w:type="pct"/>
          </w:tcPr>
          <w:p w14:paraId="6500E069" w14:textId="77777777" w:rsidR="001A08DA" w:rsidRDefault="001A08DA" w:rsidP="001A08DA">
            <w:pPr>
              <w:rPr>
                <w:rFonts w:ascii="Arial" w:hAnsi="Arial" w:cs="Arial"/>
                <w:b/>
                <w:sz w:val="16"/>
                <w:szCs w:val="16"/>
              </w:rPr>
            </w:pPr>
          </w:p>
          <w:p w14:paraId="6DAE0737" w14:textId="77777777" w:rsidR="001A08DA" w:rsidRDefault="001A08DA" w:rsidP="001A08DA">
            <w:pPr>
              <w:rPr>
                <w:rFonts w:ascii="Arial" w:hAnsi="Arial" w:cs="Arial"/>
                <w:b/>
                <w:sz w:val="16"/>
                <w:szCs w:val="16"/>
              </w:rPr>
            </w:pPr>
            <w:r>
              <w:rPr>
                <w:rFonts w:ascii="Arial" w:hAnsi="Arial" w:cs="Arial"/>
                <w:b/>
                <w:sz w:val="16"/>
                <w:szCs w:val="16"/>
              </w:rPr>
              <w:t>Objectives:</w:t>
            </w:r>
          </w:p>
          <w:p w14:paraId="4857B879" w14:textId="77777777" w:rsidR="001A08DA" w:rsidRPr="00DD53C1" w:rsidRDefault="001A08DA" w:rsidP="001A08DA">
            <w:pPr>
              <w:pStyle w:val="ListParagraph"/>
              <w:numPr>
                <w:ilvl w:val="0"/>
                <w:numId w:val="10"/>
              </w:numPr>
              <w:rPr>
                <w:rFonts w:ascii="Arial" w:hAnsi="Arial" w:cs="Arial"/>
                <w:sz w:val="16"/>
                <w:szCs w:val="16"/>
              </w:rPr>
            </w:pPr>
            <w:r w:rsidRPr="00DD53C1">
              <w:rPr>
                <w:rFonts w:ascii="Arial" w:hAnsi="Arial" w:cs="Arial"/>
                <w:sz w:val="16"/>
                <w:szCs w:val="16"/>
              </w:rPr>
              <w:t>Generate and maintain multiple stories.</w:t>
            </w:r>
          </w:p>
          <w:p w14:paraId="684CDE95" w14:textId="77777777" w:rsidR="001A08DA" w:rsidRDefault="001A08DA" w:rsidP="001A08DA">
            <w:pPr>
              <w:pStyle w:val="ListParagraph"/>
              <w:numPr>
                <w:ilvl w:val="0"/>
                <w:numId w:val="10"/>
              </w:numPr>
              <w:rPr>
                <w:ins w:id="43" w:author="USDA Forest Service" w:date="2014-12-12T12:56:00Z"/>
                <w:rFonts w:ascii="Arial" w:hAnsi="Arial" w:cs="Arial"/>
                <w:sz w:val="16"/>
                <w:szCs w:val="16"/>
              </w:rPr>
            </w:pPr>
            <w:r w:rsidRPr="00DD53C1">
              <w:rPr>
                <w:rFonts w:ascii="Arial" w:hAnsi="Arial" w:cs="Arial"/>
                <w:sz w:val="16"/>
                <w:szCs w:val="16"/>
              </w:rPr>
              <w:t>Shift species composition toward drought-resistant, shade-intolerant species.</w:t>
            </w:r>
          </w:p>
          <w:p w14:paraId="6803F828" w14:textId="77777777" w:rsidR="00440A8D" w:rsidRPr="00C52767" w:rsidRDefault="00440A8D" w:rsidP="00C52767">
            <w:pPr>
              <w:pStyle w:val="ListParagraph"/>
              <w:numPr>
                <w:ilvl w:val="0"/>
                <w:numId w:val="10"/>
              </w:numPr>
              <w:rPr>
                <w:rFonts w:ascii="Arial" w:hAnsi="Arial" w:cs="Arial"/>
                <w:sz w:val="16"/>
                <w:szCs w:val="16"/>
              </w:rPr>
            </w:pPr>
            <w:ins w:id="44" w:author="USDA Forest Service" w:date="2014-12-12T12:56:00Z">
              <w:r w:rsidRPr="00DD53C1">
                <w:rPr>
                  <w:rFonts w:ascii="Arial" w:hAnsi="Arial" w:cs="Arial"/>
                  <w:sz w:val="16"/>
                  <w:szCs w:val="16"/>
                </w:rPr>
                <w:t xml:space="preserve">WUI: Decrease surface fire intensity via reduced surface fuels. </w:t>
              </w:r>
            </w:ins>
          </w:p>
          <w:p w14:paraId="7B54044C" w14:textId="77777777" w:rsidR="001A08DA" w:rsidRDefault="001A08DA" w:rsidP="001A08DA">
            <w:pPr>
              <w:rPr>
                <w:rFonts w:ascii="Arial" w:hAnsi="Arial" w:cs="Arial"/>
                <w:b/>
                <w:sz w:val="16"/>
                <w:szCs w:val="16"/>
              </w:rPr>
            </w:pPr>
          </w:p>
          <w:p w14:paraId="6135DBC8" w14:textId="77777777" w:rsidR="00002579" w:rsidRPr="00851D02" w:rsidRDefault="00002579" w:rsidP="001A08DA">
            <w:pPr>
              <w:rPr>
                <w:rFonts w:ascii="Arial" w:hAnsi="Arial" w:cs="Arial"/>
                <w:sz w:val="16"/>
                <w:szCs w:val="16"/>
              </w:rPr>
            </w:pPr>
            <w:r w:rsidRPr="00851D02">
              <w:rPr>
                <w:rFonts w:ascii="Arial" w:hAnsi="Arial" w:cs="Arial"/>
                <w:b/>
                <w:sz w:val="16"/>
                <w:szCs w:val="16"/>
              </w:rPr>
              <w:t>Silvicultural Rx:</w:t>
            </w:r>
            <w:r w:rsidRPr="00851D02">
              <w:rPr>
                <w:rFonts w:ascii="Arial" w:hAnsi="Arial" w:cs="Arial"/>
                <w:sz w:val="16"/>
                <w:szCs w:val="16"/>
              </w:rPr>
              <w:t xml:space="preserve">  If two canopy remains alive the stand is still </w:t>
            </w:r>
            <w:r w:rsidR="00BC5406" w:rsidRPr="00851D02">
              <w:rPr>
                <w:rFonts w:ascii="Arial" w:hAnsi="Arial" w:cs="Arial"/>
                <w:sz w:val="16"/>
                <w:szCs w:val="16"/>
              </w:rPr>
              <w:t>considered</w:t>
            </w:r>
            <w:r w:rsidRPr="00851D02">
              <w:rPr>
                <w:rFonts w:ascii="Arial" w:hAnsi="Arial" w:cs="Arial"/>
                <w:sz w:val="16"/>
                <w:szCs w:val="16"/>
              </w:rPr>
              <w:t xml:space="preserve"> mult-storied. </w:t>
            </w:r>
            <w:commentRangeStart w:id="45"/>
            <w:r w:rsidRPr="00851D02">
              <w:rPr>
                <w:rFonts w:ascii="Arial" w:hAnsi="Arial" w:cs="Arial"/>
                <w:sz w:val="16"/>
                <w:szCs w:val="16"/>
              </w:rPr>
              <w:t xml:space="preserve"> </w:t>
            </w:r>
            <w:r w:rsidRPr="009D5FE2">
              <w:rPr>
                <w:rFonts w:ascii="Arial" w:hAnsi="Arial" w:cs="Arial"/>
                <w:sz w:val="16"/>
                <w:szCs w:val="16"/>
                <w:highlight w:val="yellow"/>
              </w:rPr>
              <w:t>Stand no longer considered multi-story due to dead overstory.</w:t>
            </w:r>
            <w:r w:rsidRPr="00851D02">
              <w:rPr>
                <w:rFonts w:ascii="Arial" w:hAnsi="Arial" w:cs="Arial"/>
                <w:sz w:val="16"/>
                <w:szCs w:val="16"/>
              </w:rPr>
              <w:t xml:space="preserve">  </w:t>
            </w:r>
            <w:commentRangeEnd w:id="45"/>
            <w:r w:rsidR="009D5FE2">
              <w:rPr>
                <w:rStyle w:val="CommentReference"/>
              </w:rPr>
              <w:commentReference w:id="45"/>
            </w:r>
            <w:r w:rsidRPr="00851D02">
              <w:rPr>
                <w:rFonts w:ascii="Arial" w:hAnsi="Arial" w:cs="Arial"/>
                <w:sz w:val="16"/>
                <w:szCs w:val="16"/>
              </w:rPr>
              <w:t>Overstory removal (salvage) of dead and dying.  Minimize or avoid to the maximum extent practicable impacts to live advanced regeneration during layout and operations.</w:t>
            </w:r>
            <w:r w:rsidR="00A65343">
              <w:t xml:space="preserve"> </w:t>
            </w:r>
            <w:r w:rsidR="00A65343" w:rsidRPr="00A65343">
              <w:rPr>
                <w:rFonts w:ascii="Arial" w:hAnsi="Arial" w:cs="Arial"/>
                <w:sz w:val="16"/>
                <w:szCs w:val="16"/>
              </w:rPr>
              <w:t xml:space="preserve">Focus on protecting high quality advanced regeneration (&gt;35% DHC) in blocks of 0.3 acres or larger.  </w:t>
            </w:r>
          </w:p>
          <w:p w14:paraId="6A3D7161" w14:textId="77777777" w:rsidR="008C5702" w:rsidRDefault="008C5702" w:rsidP="001A08DA">
            <w:pPr>
              <w:rPr>
                <w:rFonts w:ascii="Arial" w:hAnsi="Arial" w:cs="Arial"/>
                <w:b/>
                <w:sz w:val="16"/>
                <w:szCs w:val="16"/>
              </w:rPr>
            </w:pPr>
          </w:p>
          <w:p w14:paraId="52337B64" w14:textId="77777777" w:rsidR="00002579" w:rsidRPr="00851D02" w:rsidRDefault="00002579" w:rsidP="001A08DA">
            <w:pPr>
              <w:rPr>
                <w:rFonts w:ascii="Arial" w:hAnsi="Arial" w:cs="Arial"/>
                <w:sz w:val="16"/>
                <w:szCs w:val="16"/>
              </w:rPr>
            </w:pPr>
            <w:r w:rsidRPr="00851D02">
              <w:rPr>
                <w:rFonts w:ascii="Arial" w:hAnsi="Arial" w:cs="Arial"/>
                <w:b/>
                <w:sz w:val="16"/>
                <w:szCs w:val="16"/>
              </w:rPr>
              <w:t>Lynx Habitat:</w:t>
            </w:r>
            <w:r w:rsidRPr="00851D02">
              <w:rPr>
                <w:rFonts w:ascii="Arial" w:hAnsi="Arial" w:cs="Arial"/>
                <w:sz w:val="16"/>
                <w:szCs w:val="16"/>
              </w:rPr>
              <w:t xml:space="preserve">  depends upon understory </w:t>
            </w:r>
            <w:r w:rsidR="00BC5406" w:rsidRPr="00851D02">
              <w:rPr>
                <w:rFonts w:ascii="Arial" w:hAnsi="Arial" w:cs="Arial"/>
                <w:sz w:val="16"/>
                <w:szCs w:val="16"/>
              </w:rPr>
              <w:t>characteristics</w:t>
            </w:r>
            <w:r w:rsidRPr="00851D02">
              <w:rPr>
                <w:rFonts w:ascii="Arial" w:hAnsi="Arial" w:cs="Arial"/>
                <w:sz w:val="16"/>
                <w:szCs w:val="16"/>
              </w:rPr>
              <w:t xml:space="preserve"> – if it provides suitable habitat for hares then it is considered suitable. </w:t>
            </w:r>
          </w:p>
          <w:p w14:paraId="1C118D69" w14:textId="77777777" w:rsidR="008C5702" w:rsidRDefault="008C5702" w:rsidP="00BC5406">
            <w:pPr>
              <w:rPr>
                <w:rFonts w:ascii="Arial" w:hAnsi="Arial" w:cs="Arial"/>
                <w:b/>
                <w:sz w:val="16"/>
                <w:szCs w:val="16"/>
              </w:rPr>
            </w:pPr>
          </w:p>
          <w:p w14:paraId="686AC611" w14:textId="77777777" w:rsidR="00002579" w:rsidRDefault="00002579" w:rsidP="00BC5406">
            <w:pPr>
              <w:rPr>
                <w:rFonts w:ascii="Arial" w:hAnsi="Arial" w:cs="Arial"/>
                <w:sz w:val="16"/>
                <w:szCs w:val="16"/>
              </w:rPr>
            </w:pPr>
            <w:r w:rsidRPr="00851D02">
              <w:rPr>
                <w:rFonts w:ascii="Arial" w:hAnsi="Arial" w:cs="Arial"/>
                <w:b/>
                <w:sz w:val="16"/>
                <w:szCs w:val="16"/>
              </w:rPr>
              <w:t>SRLA:</w:t>
            </w:r>
            <w:r w:rsidRPr="00851D02">
              <w:rPr>
                <w:rFonts w:ascii="Arial" w:hAnsi="Arial" w:cs="Arial"/>
                <w:sz w:val="16"/>
                <w:szCs w:val="16"/>
              </w:rPr>
              <w:t xml:space="preserve">  Incidental damage to advanced regeneration is tracked under VEG S1 and S2</w:t>
            </w:r>
            <w:r w:rsidR="00191A33" w:rsidRPr="00851D02">
              <w:rPr>
                <w:rFonts w:ascii="Arial" w:hAnsi="Arial" w:cs="Arial"/>
                <w:b/>
                <w:sz w:val="16"/>
                <w:szCs w:val="16"/>
                <w:vertAlign w:val="superscript"/>
              </w:rPr>
              <w:t>5</w:t>
            </w:r>
            <w:r w:rsidRPr="00851D02">
              <w:rPr>
                <w:rFonts w:ascii="Arial" w:hAnsi="Arial" w:cs="Arial"/>
                <w:sz w:val="16"/>
                <w:szCs w:val="16"/>
              </w:rPr>
              <w:t>.  VEG S6</w:t>
            </w:r>
            <w:r w:rsidR="00191A33" w:rsidRPr="00851D02">
              <w:rPr>
                <w:rFonts w:ascii="Arial" w:hAnsi="Arial" w:cs="Arial"/>
                <w:b/>
                <w:sz w:val="16"/>
                <w:szCs w:val="16"/>
                <w:vertAlign w:val="superscript"/>
              </w:rPr>
              <w:t>5</w:t>
            </w:r>
            <w:r w:rsidRPr="00851D02">
              <w:rPr>
                <w:rFonts w:ascii="Arial" w:hAnsi="Arial" w:cs="Arial"/>
                <w:sz w:val="16"/>
                <w:szCs w:val="16"/>
              </w:rPr>
              <w:t xml:space="preserve"> does not apply </w:t>
            </w:r>
            <w:r w:rsidR="00BC5406" w:rsidRPr="00851D02">
              <w:rPr>
                <w:rFonts w:ascii="Arial" w:hAnsi="Arial" w:cs="Arial"/>
                <w:sz w:val="16"/>
                <w:szCs w:val="16"/>
              </w:rPr>
              <w:t>when</w:t>
            </w:r>
            <w:r w:rsidRPr="00851D02">
              <w:rPr>
                <w:rFonts w:ascii="Arial" w:hAnsi="Arial" w:cs="Arial"/>
                <w:sz w:val="16"/>
                <w:szCs w:val="16"/>
              </w:rPr>
              <w:t xml:space="preserve"> &gt;90% of overstory is dead or dying.  </w:t>
            </w:r>
            <w:r w:rsidR="00BC5406" w:rsidRPr="00851D02">
              <w:rPr>
                <w:rFonts w:ascii="Arial" w:hAnsi="Arial" w:cs="Arial"/>
                <w:sz w:val="16"/>
                <w:szCs w:val="16"/>
              </w:rPr>
              <w:t>Where a live understory over average snow depth is present, incidental damage</w:t>
            </w:r>
            <w:r w:rsidR="004F0696">
              <w:rPr>
                <w:rFonts w:ascii="Arial" w:hAnsi="Arial" w:cs="Arial"/>
                <w:sz w:val="16"/>
                <w:szCs w:val="16"/>
              </w:rPr>
              <w:t xml:space="preserve"> to habitat is estimated to be 5</w:t>
            </w:r>
            <w:r w:rsidR="00BC5406" w:rsidRPr="00851D02">
              <w:rPr>
                <w:rFonts w:ascii="Arial" w:hAnsi="Arial" w:cs="Arial"/>
                <w:sz w:val="16"/>
                <w:szCs w:val="16"/>
              </w:rPr>
              <w:t xml:space="preserve">0% of treated acres and 100% of new roads if they do not transverse a treatment unit.  </w:t>
            </w:r>
          </w:p>
          <w:p w14:paraId="633D5A9B" w14:textId="77777777" w:rsidR="004F0696" w:rsidRDefault="004F0696" w:rsidP="00BC5406">
            <w:pPr>
              <w:rPr>
                <w:rFonts w:ascii="Arial" w:hAnsi="Arial" w:cs="Arial"/>
                <w:sz w:val="16"/>
                <w:szCs w:val="16"/>
              </w:rPr>
            </w:pPr>
          </w:p>
          <w:p w14:paraId="43C9E3BF" w14:textId="77777777" w:rsidR="004F0696" w:rsidRPr="00851D02" w:rsidRDefault="004F0696" w:rsidP="00BC5406">
            <w:pPr>
              <w:rPr>
                <w:rFonts w:ascii="Arial" w:hAnsi="Arial" w:cs="Arial"/>
                <w:sz w:val="16"/>
                <w:szCs w:val="16"/>
              </w:rPr>
            </w:pPr>
            <w:r w:rsidRPr="004F0696">
              <w:rPr>
                <w:rFonts w:ascii="Arial" w:hAnsi="Arial" w:cs="Arial"/>
                <w:b/>
                <w:sz w:val="16"/>
                <w:szCs w:val="16"/>
              </w:rPr>
              <w:lastRenderedPageBreak/>
              <w:t>Note:</w:t>
            </w:r>
            <w:r w:rsidRPr="004F0696">
              <w:rPr>
                <w:rFonts w:ascii="Arial" w:hAnsi="Arial" w:cs="Arial"/>
                <w:sz w:val="16"/>
                <w:szCs w:val="16"/>
              </w:rPr>
              <w:t xml:space="preserve">  If the stand has at two or more living layers the Veg S6 standard still applies.  This will be determined at the project-level.</w:t>
            </w:r>
          </w:p>
        </w:tc>
      </w:tr>
    </w:tbl>
    <w:p w14:paraId="418A9186" w14:textId="77777777" w:rsidR="006A4BD8" w:rsidRPr="00422915" w:rsidRDefault="00263DCF" w:rsidP="00D836B1">
      <w:pPr>
        <w:spacing w:after="0" w:line="240" w:lineRule="auto"/>
        <w:rPr>
          <w:rFonts w:ascii="Arial" w:hAnsi="Arial" w:cs="Arial"/>
          <w:sz w:val="18"/>
          <w:szCs w:val="18"/>
        </w:rPr>
      </w:pPr>
      <w:r w:rsidRPr="00422915">
        <w:rPr>
          <w:rFonts w:ascii="Arial" w:hAnsi="Arial" w:cs="Arial"/>
          <w:sz w:val="18"/>
          <w:szCs w:val="18"/>
          <w:vertAlign w:val="superscript"/>
        </w:rPr>
        <w:lastRenderedPageBreak/>
        <w:t xml:space="preserve">1 </w:t>
      </w:r>
      <w:r w:rsidRPr="00422915">
        <w:rPr>
          <w:rFonts w:ascii="Arial" w:hAnsi="Arial" w:cs="Arial"/>
          <w:sz w:val="18"/>
          <w:szCs w:val="18"/>
        </w:rPr>
        <w:t>Percent overstory mortality</w:t>
      </w:r>
      <w:r w:rsidR="00684F75" w:rsidRPr="00422915">
        <w:rPr>
          <w:rFonts w:ascii="Arial" w:hAnsi="Arial" w:cs="Arial"/>
          <w:sz w:val="18"/>
          <w:szCs w:val="18"/>
        </w:rPr>
        <w:t xml:space="preserve"> – amount of over-story trees (all species) that are dead or dying.  Trees that are infected by beetles (bark colored </w:t>
      </w:r>
      <w:r w:rsidR="007B705D" w:rsidRPr="00422915">
        <w:rPr>
          <w:rFonts w:ascii="Arial" w:hAnsi="Arial" w:cs="Arial"/>
          <w:sz w:val="18"/>
          <w:szCs w:val="18"/>
        </w:rPr>
        <w:t>boring</w:t>
      </w:r>
      <w:r w:rsidR="006A4BD8" w:rsidRPr="00422915">
        <w:rPr>
          <w:rFonts w:ascii="Arial" w:hAnsi="Arial" w:cs="Arial"/>
          <w:sz w:val="18"/>
          <w:szCs w:val="18"/>
        </w:rPr>
        <w:t xml:space="preserve"> dust in bark crevices and around base of standing trees) and are expected to die within </w:t>
      </w:r>
      <w:r w:rsidR="00BC5406" w:rsidRPr="00422915">
        <w:rPr>
          <w:rFonts w:ascii="Arial" w:hAnsi="Arial" w:cs="Arial"/>
          <w:sz w:val="18"/>
          <w:szCs w:val="18"/>
        </w:rPr>
        <w:t>2 years will be considered dead</w:t>
      </w:r>
      <w:r w:rsidR="006A4BD8" w:rsidRPr="00422915">
        <w:rPr>
          <w:rFonts w:ascii="Arial" w:hAnsi="Arial" w:cs="Arial"/>
          <w:sz w:val="18"/>
          <w:szCs w:val="18"/>
        </w:rPr>
        <w:t>.</w:t>
      </w:r>
    </w:p>
    <w:p w14:paraId="7BFD8A6F" w14:textId="77777777" w:rsidR="00016FE8" w:rsidRDefault="00016FE8" w:rsidP="00D836B1">
      <w:pPr>
        <w:spacing w:after="0" w:line="240" w:lineRule="auto"/>
        <w:rPr>
          <w:rFonts w:ascii="Arial" w:hAnsi="Arial" w:cs="Arial"/>
          <w:sz w:val="18"/>
          <w:szCs w:val="18"/>
          <w:vertAlign w:val="superscript"/>
        </w:rPr>
      </w:pPr>
    </w:p>
    <w:p w14:paraId="48B4AC79" w14:textId="77777777" w:rsidR="006A4BD8" w:rsidRPr="00422915" w:rsidRDefault="006A4BD8" w:rsidP="00D836B1">
      <w:pPr>
        <w:spacing w:after="0" w:line="240" w:lineRule="auto"/>
        <w:rPr>
          <w:rFonts w:ascii="Arial" w:hAnsi="Arial" w:cs="Arial"/>
          <w:sz w:val="18"/>
          <w:szCs w:val="18"/>
        </w:rPr>
      </w:pPr>
      <w:r w:rsidRPr="00422915">
        <w:rPr>
          <w:rFonts w:ascii="Arial" w:hAnsi="Arial" w:cs="Arial"/>
          <w:sz w:val="18"/>
          <w:szCs w:val="18"/>
          <w:vertAlign w:val="superscript"/>
        </w:rPr>
        <w:t>2</w:t>
      </w:r>
      <w:r w:rsidRPr="00422915">
        <w:rPr>
          <w:rFonts w:ascii="Arial" w:hAnsi="Arial" w:cs="Arial"/>
          <w:sz w:val="18"/>
          <w:szCs w:val="18"/>
        </w:rPr>
        <w:t xml:space="preserve"> Multi-storied </w:t>
      </w:r>
      <w:r w:rsidR="00DC65B5" w:rsidRPr="00422915">
        <w:rPr>
          <w:rFonts w:ascii="Arial" w:hAnsi="Arial" w:cs="Arial"/>
          <w:sz w:val="18"/>
          <w:szCs w:val="18"/>
        </w:rPr>
        <w:t>s</w:t>
      </w:r>
      <w:r w:rsidR="00A469E2" w:rsidRPr="00422915">
        <w:rPr>
          <w:rFonts w:ascii="Arial" w:hAnsi="Arial" w:cs="Arial"/>
          <w:sz w:val="18"/>
          <w:szCs w:val="18"/>
        </w:rPr>
        <w:t>pruce-fir</w:t>
      </w:r>
      <w:r w:rsidR="00DC65B5" w:rsidRPr="00422915">
        <w:rPr>
          <w:rFonts w:ascii="Arial" w:hAnsi="Arial" w:cs="Arial"/>
          <w:sz w:val="18"/>
          <w:szCs w:val="18"/>
        </w:rPr>
        <w:t xml:space="preserve"> – t</w:t>
      </w:r>
      <w:r w:rsidRPr="00422915">
        <w:rPr>
          <w:rFonts w:ascii="Arial" w:hAnsi="Arial" w:cs="Arial"/>
          <w:sz w:val="18"/>
          <w:szCs w:val="18"/>
        </w:rPr>
        <w:t>he SRLA amendment defines as at least two layers of live vegetation layers combined with an overstory that provides at least 40% live canopy (mature overstory) closure.</w:t>
      </w:r>
    </w:p>
    <w:p w14:paraId="56498A61" w14:textId="77777777" w:rsidR="00016FE8" w:rsidRDefault="00016FE8" w:rsidP="00D836B1">
      <w:pPr>
        <w:spacing w:after="0" w:line="240" w:lineRule="auto"/>
        <w:rPr>
          <w:rFonts w:ascii="Arial" w:hAnsi="Arial" w:cs="Arial"/>
          <w:sz w:val="18"/>
          <w:szCs w:val="18"/>
          <w:vertAlign w:val="superscript"/>
        </w:rPr>
      </w:pPr>
    </w:p>
    <w:p w14:paraId="5E4E7EB5" w14:textId="77777777" w:rsidR="00310B45" w:rsidRPr="00422915" w:rsidRDefault="006A4BD8" w:rsidP="00D836B1">
      <w:pPr>
        <w:spacing w:after="0" w:line="240" w:lineRule="auto"/>
        <w:rPr>
          <w:rFonts w:ascii="Arial" w:hAnsi="Arial" w:cs="Arial"/>
          <w:sz w:val="18"/>
          <w:szCs w:val="18"/>
        </w:rPr>
      </w:pPr>
      <w:r w:rsidRPr="00422915">
        <w:rPr>
          <w:rFonts w:ascii="Arial" w:hAnsi="Arial" w:cs="Arial"/>
          <w:sz w:val="18"/>
          <w:szCs w:val="18"/>
          <w:vertAlign w:val="superscript"/>
        </w:rPr>
        <w:t>3</w:t>
      </w:r>
      <w:r w:rsidR="00C57987">
        <w:rPr>
          <w:rFonts w:ascii="Arial" w:hAnsi="Arial" w:cs="Arial"/>
          <w:sz w:val="18"/>
          <w:szCs w:val="18"/>
          <w:vertAlign w:val="superscript"/>
        </w:rPr>
        <w:t xml:space="preserve"> </w:t>
      </w:r>
      <w:r w:rsidR="00D836B1" w:rsidRPr="00422915">
        <w:rPr>
          <w:rFonts w:ascii="Arial" w:hAnsi="Arial" w:cs="Arial"/>
          <w:sz w:val="18"/>
          <w:szCs w:val="18"/>
        </w:rPr>
        <w:t xml:space="preserve">Removal of approximately </w:t>
      </w:r>
      <w:r w:rsidR="00D836B1" w:rsidRPr="00422915">
        <w:rPr>
          <w:rFonts w:ascii="Arial" w:hAnsi="Arial" w:cs="Arial"/>
          <w:sz w:val="18"/>
          <w:szCs w:val="18"/>
          <w:u w:val="single"/>
        </w:rPr>
        <w:t>&gt;</w:t>
      </w:r>
      <w:r w:rsidR="00D836B1" w:rsidRPr="00422915">
        <w:rPr>
          <w:rFonts w:ascii="Arial" w:hAnsi="Arial" w:cs="Arial"/>
          <w:sz w:val="18"/>
          <w:szCs w:val="18"/>
        </w:rPr>
        <w:t>40% live stand overstory increases likelihood for windthrow in remaining stand overstory.</w:t>
      </w:r>
      <w:r w:rsidR="00591C2E" w:rsidRPr="00422915">
        <w:rPr>
          <w:rFonts w:ascii="Arial" w:hAnsi="Arial" w:cs="Arial"/>
          <w:sz w:val="18"/>
          <w:szCs w:val="18"/>
        </w:rPr>
        <w:t xml:space="preserve"> Response would be to remove remaining overstory and reduce detrimental soil disturbance due to windthrow/uprooting trees.</w:t>
      </w:r>
      <w:r w:rsidR="00D836B1" w:rsidRPr="00422915">
        <w:rPr>
          <w:rFonts w:ascii="Arial" w:hAnsi="Arial" w:cs="Arial"/>
          <w:sz w:val="18"/>
          <w:szCs w:val="18"/>
        </w:rPr>
        <w:t xml:space="preserve"> </w:t>
      </w:r>
    </w:p>
    <w:p w14:paraId="045FCCEF" w14:textId="77777777" w:rsidR="00016FE8" w:rsidRDefault="00016FE8" w:rsidP="00D836B1">
      <w:pPr>
        <w:spacing w:after="0" w:line="240" w:lineRule="auto"/>
        <w:rPr>
          <w:rFonts w:ascii="Arial" w:hAnsi="Arial" w:cs="Arial"/>
          <w:sz w:val="18"/>
          <w:szCs w:val="18"/>
          <w:vertAlign w:val="superscript"/>
        </w:rPr>
      </w:pPr>
    </w:p>
    <w:p w14:paraId="6A45A4DE" w14:textId="77777777" w:rsidR="00191A33" w:rsidRPr="00422915" w:rsidRDefault="006A4BD8" w:rsidP="00D836B1">
      <w:pPr>
        <w:spacing w:after="0" w:line="240" w:lineRule="auto"/>
        <w:rPr>
          <w:rFonts w:ascii="Arial" w:hAnsi="Arial" w:cs="Arial"/>
          <w:sz w:val="18"/>
          <w:szCs w:val="18"/>
        </w:rPr>
      </w:pPr>
      <w:r w:rsidRPr="00422915">
        <w:rPr>
          <w:rFonts w:ascii="Arial" w:hAnsi="Arial" w:cs="Arial"/>
          <w:sz w:val="18"/>
          <w:szCs w:val="18"/>
          <w:vertAlign w:val="superscript"/>
        </w:rPr>
        <w:t>4</w:t>
      </w:r>
      <w:r w:rsidR="00C57987">
        <w:rPr>
          <w:rFonts w:ascii="Arial" w:hAnsi="Arial" w:cs="Arial"/>
          <w:sz w:val="18"/>
          <w:szCs w:val="18"/>
          <w:vertAlign w:val="superscript"/>
        </w:rPr>
        <w:t xml:space="preserve"> </w:t>
      </w:r>
      <w:r w:rsidR="00D836B1" w:rsidRPr="00422915">
        <w:rPr>
          <w:rFonts w:ascii="Arial" w:hAnsi="Arial" w:cs="Arial"/>
          <w:sz w:val="18"/>
          <w:szCs w:val="18"/>
        </w:rPr>
        <w:t xml:space="preserve">Definitions: DHC = dense horizontal cover, </w:t>
      </w:r>
      <w:r w:rsidR="00086F62" w:rsidRPr="00422915">
        <w:rPr>
          <w:rFonts w:ascii="Arial" w:hAnsi="Arial" w:cs="Arial"/>
          <w:sz w:val="18"/>
          <w:szCs w:val="18"/>
        </w:rPr>
        <w:t xml:space="preserve">D&amp;D = dead &amp; dying, ITS = individual tree selection, </w:t>
      </w:r>
      <w:r w:rsidR="00D836B1" w:rsidRPr="00422915">
        <w:rPr>
          <w:rFonts w:ascii="Arial" w:hAnsi="Arial" w:cs="Arial"/>
          <w:sz w:val="18"/>
          <w:szCs w:val="18"/>
        </w:rPr>
        <w:t>UAM = uneven-aged management</w:t>
      </w:r>
      <w:r w:rsidR="00024DA8" w:rsidRPr="00422915">
        <w:rPr>
          <w:rFonts w:ascii="Arial" w:hAnsi="Arial" w:cs="Arial"/>
          <w:sz w:val="18"/>
          <w:szCs w:val="18"/>
        </w:rPr>
        <w:t xml:space="preserve">, </w:t>
      </w:r>
      <w:r w:rsidR="00191A33" w:rsidRPr="00422915">
        <w:rPr>
          <w:rFonts w:ascii="Arial" w:hAnsi="Arial" w:cs="Arial"/>
          <w:sz w:val="18"/>
          <w:szCs w:val="18"/>
        </w:rPr>
        <w:t>CC = clear-cut.</w:t>
      </w:r>
    </w:p>
    <w:p w14:paraId="0CD2D3C2" w14:textId="77777777" w:rsidR="00016FE8" w:rsidRDefault="00016FE8" w:rsidP="00BC5406">
      <w:pPr>
        <w:spacing w:after="0" w:line="240" w:lineRule="auto"/>
        <w:rPr>
          <w:rFonts w:ascii="Arial" w:hAnsi="Arial" w:cs="Arial"/>
          <w:sz w:val="18"/>
          <w:szCs w:val="18"/>
          <w:vertAlign w:val="superscript"/>
        </w:rPr>
      </w:pPr>
    </w:p>
    <w:p w14:paraId="0F127DAA" w14:textId="77777777" w:rsidR="00293D2E" w:rsidRDefault="00191A33" w:rsidP="00BC5406">
      <w:pPr>
        <w:spacing w:after="0" w:line="240" w:lineRule="auto"/>
        <w:rPr>
          <w:rFonts w:ascii="Arial" w:hAnsi="Arial" w:cs="Arial"/>
          <w:sz w:val="18"/>
          <w:szCs w:val="18"/>
        </w:rPr>
      </w:pPr>
      <w:r w:rsidRPr="00422915">
        <w:rPr>
          <w:rFonts w:ascii="Arial" w:hAnsi="Arial" w:cs="Arial"/>
          <w:sz w:val="18"/>
          <w:szCs w:val="18"/>
          <w:vertAlign w:val="superscript"/>
        </w:rPr>
        <w:t>5</w:t>
      </w:r>
      <w:r w:rsidR="00C57987">
        <w:rPr>
          <w:rFonts w:ascii="Arial" w:hAnsi="Arial" w:cs="Arial"/>
          <w:sz w:val="18"/>
          <w:szCs w:val="18"/>
          <w:vertAlign w:val="superscript"/>
        </w:rPr>
        <w:t xml:space="preserve"> </w:t>
      </w:r>
      <w:r w:rsidR="00024DA8" w:rsidRPr="00422915">
        <w:rPr>
          <w:rFonts w:ascii="Arial" w:hAnsi="Arial" w:cs="Arial"/>
          <w:sz w:val="18"/>
          <w:szCs w:val="18"/>
        </w:rPr>
        <w:t xml:space="preserve">SRLA = Southern Rockies Lynx Amendment, VEG S1 = standard that applies to vegetation management treatments that regenerate forested lands (Attachment 1-2 of the SRLA Record of Decision), VEG S2 = standard that applies to timber management projects that regenerate forests except for </w:t>
      </w:r>
      <w:r w:rsidR="00BC5406" w:rsidRPr="00422915">
        <w:rPr>
          <w:rFonts w:ascii="Arial" w:hAnsi="Arial" w:cs="Arial"/>
          <w:sz w:val="18"/>
          <w:szCs w:val="18"/>
        </w:rPr>
        <w:t>fuel</w:t>
      </w:r>
      <w:r w:rsidR="00024DA8" w:rsidRPr="00422915">
        <w:rPr>
          <w:rFonts w:ascii="Arial" w:hAnsi="Arial" w:cs="Arial"/>
          <w:sz w:val="18"/>
          <w:szCs w:val="18"/>
        </w:rPr>
        <w:t xml:space="preserve"> </w:t>
      </w:r>
      <w:r w:rsidR="00BC5406" w:rsidRPr="00422915">
        <w:rPr>
          <w:rFonts w:ascii="Arial" w:hAnsi="Arial" w:cs="Arial"/>
          <w:sz w:val="18"/>
          <w:szCs w:val="18"/>
        </w:rPr>
        <w:t>treatment</w:t>
      </w:r>
      <w:r w:rsidR="00024DA8" w:rsidRPr="00422915">
        <w:rPr>
          <w:rFonts w:ascii="Arial" w:hAnsi="Arial" w:cs="Arial"/>
          <w:sz w:val="18"/>
          <w:szCs w:val="18"/>
        </w:rPr>
        <w:t xml:space="preserve"> projects in WUI (Attachment 1-3 SRLA Record of Decision) , VEG S6 </w:t>
      </w:r>
      <w:r w:rsidR="00293D2E">
        <w:rPr>
          <w:rFonts w:ascii="Arial" w:hAnsi="Arial" w:cs="Arial"/>
          <w:sz w:val="18"/>
          <w:szCs w:val="18"/>
        </w:rPr>
        <w:t>=</w:t>
      </w:r>
      <w:r w:rsidR="00024DA8" w:rsidRPr="00422915">
        <w:rPr>
          <w:rFonts w:ascii="Arial" w:hAnsi="Arial" w:cs="Arial"/>
          <w:sz w:val="18"/>
          <w:szCs w:val="18"/>
        </w:rPr>
        <w:t xml:space="preserve"> standard that applies to all vegetation management projects within multi-story mature to late successional conifer forests (</w:t>
      </w:r>
      <w:r w:rsidR="00BC5406" w:rsidRPr="00422915">
        <w:rPr>
          <w:rFonts w:ascii="Arial" w:hAnsi="Arial" w:cs="Arial"/>
          <w:sz w:val="18"/>
          <w:szCs w:val="18"/>
        </w:rPr>
        <w:t>Attachment</w:t>
      </w:r>
      <w:r w:rsidR="00024DA8" w:rsidRPr="00422915">
        <w:rPr>
          <w:rFonts w:ascii="Arial" w:hAnsi="Arial" w:cs="Arial"/>
          <w:sz w:val="18"/>
          <w:szCs w:val="18"/>
        </w:rPr>
        <w:t xml:space="preserve"> </w:t>
      </w:r>
      <w:r w:rsidR="007D10AB" w:rsidRPr="00422915">
        <w:rPr>
          <w:rFonts w:ascii="Arial" w:hAnsi="Arial" w:cs="Arial"/>
          <w:sz w:val="18"/>
          <w:szCs w:val="18"/>
        </w:rPr>
        <w:t>1-4 of the SRLA Record of Decision)</w:t>
      </w:r>
      <w:r w:rsidR="00024DA8" w:rsidRPr="00422915">
        <w:rPr>
          <w:rFonts w:ascii="Arial" w:hAnsi="Arial" w:cs="Arial"/>
          <w:sz w:val="18"/>
          <w:szCs w:val="18"/>
        </w:rPr>
        <w:t>.</w:t>
      </w:r>
    </w:p>
    <w:p w14:paraId="536BA179" w14:textId="77777777" w:rsidR="00293D2E" w:rsidRDefault="00293D2E" w:rsidP="00BC5406">
      <w:pPr>
        <w:spacing w:after="0" w:line="240" w:lineRule="auto"/>
        <w:rPr>
          <w:rFonts w:ascii="Arial" w:hAnsi="Arial" w:cs="Arial"/>
          <w:sz w:val="18"/>
          <w:szCs w:val="18"/>
        </w:rPr>
      </w:pPr>
    </w:p>
    <w:p w14:paraId="631E7A11" w14:textId="77777777" w:rsidR="00293D2E" w:rsidRPr="00293D2E" w:rsidRDefault="00293D2E" w:rsidP="00293D2E">
      <w:pPr>
        <w:spacing w:after="0" w:line="240" w:lineRule="auto"/>
        <w:rPr>
          <w:rFonts w:ascii="Arial" w:hAnsi="Arial" w:cs="Arial"/>
          <w:b/>
          <w:sz w:val="18"/>
          <w:szCs w:val="18"/>
        </w:rPr>
      </w:pPr>
      <w:r w:rsidRPr="00293D2E">
        <w:rPr>
          <w:rFonts w:ascii="Arial" w:hAnsi="Arial" w:cs="Arial"/>
          <w:b/>
          <w:sz w:val="18"/>
          <w:szCs w:val="18"/>
        </w:rPr>
        <w:t>Uneven-aged Vegetation Management</w:t>
      </w:r>
    </w:p>
    <w:p w14:paraId="233DD996" w14:textId="77777777" w:rsidR="00293D2E" w:rsidRDefault="00293D2E" w:rsidP="00293D2E">
      <w:pPr>
        <w:spacing w:after="0" w:line="240" w:lineRule="auto"/>
        <w:rPr>
          <w:rFonts w:ascii="Arial" w:hAnsi="Arial" w:cs="Arial"/>
          <w:sz w:val="18"/>
          <w:szCs w:val="18"/>
        </w:rPr>
      </w:pPr>
      <w:r w:rsidRPr="00293D2E">
        <w:rPr>
          <w:rFonts w:ascii="Arial" w:hAnsi="Arial" w:cs="Arial"/>
          <w:sz w:val="18"/>
          <w:szCs w:val="18"/>
        </w:rPr>
        <w:t>Uneven-aged management is recognized as a proactive approach to mimic natural gap dynamics that maintain or encourage multi-story attributes while accomplishing other resource management objectives. Gaps are created naturally in the canopy of stands from small bug infestations, diseases, blowdown pockets of trees, and other natural influences.</w:t>
      </w:r>
    </w:p>
    <w:p w14:paraId="16D10931" w14:textId="77777777" w:rsidR="00963412" w:rsidRPr="00293D2E" w:rsidRDefault="00963412" w:rsidP="00293D2E">
      <w:pPr>
        <w:spacing w:after="0" w:line="240" w:lineRule="auto"/>
        <w:rPr>
          <w:rFonts w:ascii="Arial" w:hAnsi="Arial" w:cs="Arial"/>
          <w:sz w:val="18"/>
          <w:szCs w:val="18"/>
        </w:rPr>
      </w:pPr>
    </w:p>
    <w:p w14:paraId="6C5A4B07" w14:textId="77777777" w:rsidR="009076AA" w:rsidRPr="00422915" w:rsidRDefault="00293D2E" w:rsidP="00293D2E">
      <w:pPr>
        <w:spacing w:after="0" w:line="240" w:lineRule="auto"/>
        <w:rPr>
          <w:rFonts w:ascii="Arial" w:hAnsi="Arial" w:cs="Arial"/>
          <w:sz w:val="18"/>
          <w:szCs w:val="18"/>
        </w:rPr>
      </w:pPr>
      <w:r w:rsidRPr="00293D2E">
        <w:rPr>
          <w:rFonts w:ascii="Arial" w:hAnsi="Arial" w:cs="Arial"/>
          <w:sz w:val="18"/>
          <w:szCs w:val="18"/>
        </w:rPr>
        <w:t>The general principle of uneven-aged vegetation management, as identified in Exception 4 in VEG S6, is the small group selections that consist of small forest openings (approximately 1-2 acres in size) in which the openings created by group selection will not exceed 20 percent of a stand in a single entry, but individual tree selection can occur throughout an entire stand or between the groups. Therefore, uneven-aged treatments will approximate natural succession and disturbance processes while maintaining and providing habitat conditions that support lynx and snowshoe hare through time in both the stand initiation structural stage and in mature, multi-story conifer vegetation (VEG O1 and 02). Additionally, uneven-aged treatments will be focused in areas that have the potential to improve winter snowshoe hare habitat but presently have poorly-developed understories that lack dense horizontal cover (VEG O4).</w:t>
      </w:r>
      <w:r w:rsidR="009076AA" w:rsidRPr="00422915">
        <w:rPr>
          <w:rFonts w:ascii="Arial" w:hAnsi="Arial" w:cs="Arial"/>
          <w:sz w:val="18"/>
          <w:szCs w:val="18"/>
        </w:rPr>
        <w:br w:type="page"/>
      </w:r>
    </w:p>
    <w:tbl>
      <w:tblPr>
        <w:tblStyle w:val="TableGrid"/>
        <w:tblW w:w="4437" w:type="pct"/>
        <w:tblLayout w:type="fixed"/>
        <w:tblLook w:val="04A0" w:firstRow="1" w:lastRow="0" w:firstColumn="1" w:lastColumn="0" w:noHBand="0" w:noVBand="1"/>
      </w:tblPr>
      <w:tblGrid>
        <w:gridCol w:w="3282"/>
        <w:gridCol w:w="3508"/>
        <w:gridCol w:w="3508"/>
        <w:gridCol w:w="239"/>
        <w:gridCol w:w="3195"/>
        <w:gridCol w:w="3298"/>
        <w:gridCol w:w="3607"/>
      </w:tblGrid>
      <w:tr w:rsidR="007E3B89" w:rsidRPr="00851D02" w14:paraId="1855639E" w14:textId="77777777" w:rsidTr="007E3B89">
        <w:tc>
          <w:tcPr>
            <w:tcW w:w="795" w:type="pct"/>
            <w:vAlign w:val="center"/>
          </w:tcPr>
          <w:p w14:paraId="5EFD4E84" w14:textId="77777777" w:rsidR="007E3B89" w:rsidRPr="00851D02" w:rsidRDefault="007E3B89" w:rsidP="00AD4044">
            <w:pPr>
              <w:jc w:val="center"/>
              <w:rPr>
                <w:rFonts w:ascii="Arial" w:hAnsi="Arial" w:cs="Arial"/>
                <w:b/>
                <w:sz w:val="16"/>
                <w:szCs w:val="16"/>
              </w:rPr>
            </w:pPr>
            <w:commentRangeStart w:id="46"/>
            <w:r w:rsidRPr="00851D02">
              <w:rPr>
                <w:rFonts w:ascii="Arial" w:hAnsi="Arial" w:cs="Arial"/>
                <w:b/>
                <w:sz w:val="16"/>
                <w:szCs w:val="16"/>
              </w:rPr>
              <w:lastRenderedPageBreak/>
              <w:t xml:space="preserve">Aspen </w:t>
            </w:r>
            <w:r>
              <w:rPr>
                <w:rFonts w:ascii="Arial" w:hAnsi="Arial" w:cs="Arial"/>
                <w:b/>
                <w:sz w:val="16"/>
                <w:szCs w:val="16"/>
              </w:rPr>
              <w:t>S</w:t>
            </w:r>
            <w:r w:rsidRPr="00851D02">
              <w:rPr>
                <w:rFonts w:ascii="Arial" w:hAnsi="Arial" w:cs="Arial"/>
                <w:b/>
                <w:sz w:val="16"/>
                <w:szCs w:val="16"/>
              </w:rPr>
              <w:t xml:space="preserve">tructural </w:t>
            </w:r>
            <w:r>
              <w:rPr>
                <w:rFonts w:ascii="Arial" w:hAnsi="Arial" w:cs="Arial"/>
                <w:b/>
                <w:sz w:val="16"/>
                <w:szCs w:val="16"/>
              </w:rPr>
              <w:t>S</w:t>
            </w:r>
            <w:r w:rsidRPr="00851D02">
              <w:rPr>
                <w:rFonts w:ascii="Arial" w:hAnsi="Arial" w:cs="Arial"/>
                <w:b/>
                <w:sz w:val="16"/>
                <w:szCs w:val="16"/>
              </w:rPr>
              <w:t xml:space="preserve">tand </w:t>
            </w:r>
            <w:r>
              <w:rPr>
                <w:rFonts w:ascii="Arial" w:hAnsi="Arial" w:cs="Arial"/>
                <w:b/>
                <w:sz w:val="16"/>
                <w:szCs w:val="16"/>
              </w:rPr>
              <w:t>C</w:t>
            </w:r>
            <w:r w:rsidRPr="00851D02">
              <w:rPr>
                <w:rFonts w:ascii="Arial" w:hAnsi="Arial" w:cs="Arial"/>
                <w:b/>
                <w:sz w:val="16"/>
                <w:szCs w:val="16"/>
              </w:rPr>
              <w:t>onditions</w:t>
            </w:r>
            <w:commentRangeEnd w:id="46"/>
            <w:r>
              <w:rPr>
                <w:rStyle w:val="CommentReference"/>
              </w:rPr>
              <w:commentReference w:id="46"/>
            </w:r>
          </w:p>
        </w:tc>
        <w:tc>
          <w:tcPr>
            <w:tcW w:w="850" w:type="pct"/>
          </w:tcPr>
          <w:p w14:paraId="36BA0B46" w14:textId="77777777" w:rsidR="007E3B89" w:rsidRPr="00851D02" w:rsidRDefault="007E3B89" w:rsidP="00820A13">
            <w:pPr>
              <w:jc w:val="center"/>
              <w:rPr>
                <w:rFonts w:ascii="Arial" w:hAnsi="Arial" w:cs="Arial"/>
                <w:b/>
                <w:sz w:val="16"/>
                <w:szCs w:val="16"/>
              </w:rPr>
            </w:pPr>
            <w:r>
              <w:rPr>
                <w:rFonts w:ascii="Arial" w:hAnsi="Arial" w:cs="Arial"/>
                <w:b/>
                <w:sz w:val="16"/>
                <w:szCs w:val="16"/>
              </w:rPr>
              <w:t>Objectives</w:t>
            </w:r>
          </w:p>
        </w:tc>
        <w:tc>
          <w:tcPr>
            <w:tcW w:w="850" w:type="pct"/>
            <w:vAlign w:val="center"/>
          </w:tcPr>
          <w:p w14:paraId="1A4F56CC" w14:textId="77777777" w:rsidR="007E3B89" w:rsidRPr="00851D02" w:rsidRDefault="007E3B89" w:rsidP="00820A13">
            <w:pPr>
              <w:jc w:val="center"/>
              <w:rPr>
                <w:rFonts w:ascii="Arial" w:hAnsi="Arial" w:cs="Arial"/>
                <w:b/>
                <w:sz w:val="16"/>
                <w:szCs w:val="16"/>
              </w:rPr>
            </w:pPr>
            <w:r w:rsidRPr="00851D02">
              <w:rPr>
                <w:rFonts w:ascii="Arial" w:hAnsi="Arial" w:cs="Arial"/>
                <w:b/>
                <w:sz w:val="16"/>
                <w:szCs w:val="16"/>
              </w:rPr>
              <w:t>S</w:t>
            </w:r>
            <w:r>
              <w:rPr>
                <w:rFonts w:ascii="Arial" w:hAnsi="Arial" w:cs="Arial"/>
                <w:b/>
                <w:sz w:val="16"/>
                <w:szCs w:val="16"/>
              </w:rPr>
              <w:t>uckering</w:t>
            </w:r>
            <w:r w:rsidRPr="00851D02">
              <w:rPr>
                <w:rFonts w:ascii="Arial" w:hAnsi="Arial" w:cs="Arial"/>
                <w:b/>
                <w:sz w:val="16"/>
                <w:szCs w:val="16"/>
              </w:rPr>
              <w:t xml:space="preserve"> </w:t>
            </w:r>
            <w:r>
              <w:rPr>
                <w:rFonts w:ascii="Arial" w:hAnsi="Arial" w:cs="Arial"/>
                <w:b/>
                <w:sz w:val="16"/>
                <w:szCs w:val="16"/>
              </w:rPr>
              <w:t>P</w:t>
            </w:r>
            <w:r w:rsidRPr="00851D02">
              <w:rPr>
                <w:rFonts w:ascii="Arial" w:hAnsi="Arial" w:cs="Arial"/>
                <w:b/>
                <w:sz w:val="16"/>
                <w:szCs w:val="16"/>
              </w:rPr>
              <w:t xml:space="preserve">otential </w:t>
            </w:r>
            <w:r>
              <w:rPr>
                <w:rFonts w:ascii="Arial" w:hAnsi="Arial" w:cs="Arial"/>
                <w:b/>
                <w:sz w:val="16"/>
                <w:szCs w:val="16"/>
              </w:rPr>
              <w:t>H</w:t>
            </w:r>
            <w:r w:rsidRPr="00851D02">
              <w:rPr>
                <w:rFonts w:ascii="Arial" w:hAnsi="Arial" w:cs="Arial"/>
                <w:b/>
                <w:sz w:val="16"/>
                <w:szCs w:val="16"/>
              </w:rPr>
              <w:t>igh</w:t>
            </w:r>
          </w:p>
        </w:tc>
        <w:tc>
          <w:tcPr>
            <w:tcW w:w="832" w:type="pct"/>
            <w:gridSpan w:val="2"/>
            <w:vAlign w:val="center"/>
          </w:tcPr>
          <w:p w14:paraId="70C185D5" w14:textId="77777777" w:rsidR="007E3B89" w:rsidRPr="00851D02" w:rsidRDefault="007E3B89" w:rsidP="00820A13">
            <w:pPr>
              <w:jc w:val="center"/>
              <w:rPr>
                <w:rFonts w:ascii="Arial" w:hAnsi="Arial" w:cs="Arial"/>
                <w:b/>
                <w:sz w:val="16"/>
                <w:szCs w:val="16"/>
              </w:rPr>
            </w:pPr>
            <w:r w:rsidRPr="00851D02">
              <w:rPr>
                <w:rFonts w:ascii="Arial" w:hAnsi="Arial" w:cs="Arial"/>
                <w:b/>
                <w:sz w:val="16"/>
                <w:szCs w:val="16"/>
              </w:rPr>
              <w:t>S</w:t>
            </w:r>
            <w:r>
              <w:rPr>
                <w:rFonts w:ascii="Arial" w:hAnsi="Arial" w:cs="Arial"/>
                <w:b/>
                <w:sz w:val="16"/>
                <w:szCs w:val="16"/>
              </w:rPr>
              <w:t>uckering</w:t>
            </w:r>
            <w:r w:rsidRPr="00851D02">
              <w:rPr>
                <w:rFonts w:ascii="Arial" w:hAnsi="Arial" w:cs="Arial"/>
                <w:b/>
                <w:sz w:val="16"/>
                <w:szCs w:val="16"/>
              </w:rPr>
              <w:t xml:space="preserve"> </w:t>
            </w:r>
            <w:r>
              <w:rPr>
                <w:rFonts w:ascii="Arial" w:hAnsi="Arial" w:cs="Arial"/>
                <w:b/>
                <w:sz w:val="16"/>
                <w:szCs w:val="16"/>
              </w:rPr>
              <w:t>P</w:t>
            </w:r>
            <w:r w:rsidRPr="00851D02">
              <w:rPr>
                <w:rFonts w:ascii="Arial" w:hAnsi="Arial" w:cs="Arial"/>
                <w:b/>
                <w:sz w:val="16"/>
                <w:szCs w:val="16"/>
              </w:rPr>
              <w:t xml:space="preserve">otential </w:t>
            </w:r>
            <w:r>
              <w:rPr>
                <w:rFonts w:ascii="Arial" w:hAnsi="Arial" w:cs="Arial"/>
                <w:b/>
                <w:sz w:val="16"/>
                <w:szCs w:val="16"/>
              </w:rPr>
              <w:t>L</w:t>
            </w:r>
            <w:r w:rsidRPr="00851D02">
              <w:rPr>
                <w:rFonts w:ascii="Arial" w:hAnsi="Arial" w:cs="Arial"/>
                <w:b/>
                <w:sz w:val="16"/>
                <w:szCs w:val="16"/>
              </w:rPr>
              <w:t>ow</w:t>
            </w:r>
          </w:p>
        </w:tc>
        <w:tc>
          <w:tcPr>
            <w:tcW w:w="799" w:type="pct"/>
            <w:vAlign w:val="center"/>
          </w:tcPr>
          <w:p w14:paraId="4B381F49" w14:textId="77777777" w:rsidR="007E3B89" w:rsidRPr="00851D02" w:rsidRDefault="007E3B89" w:rsidP="00EB6751">
            <w:pPr>
              <w:jc w:val="center"/>
              <w:rPr>
                <w:rFonts w:ascii="Arial" w:hAnsi="Arial" w:cs="Arial"/>
                <w:b/>
                <w:sz w:val="16"/>
                <w:szCs w:val="16"/>
              </w:rPr>
            </w:pPr>
            <w:r w:rsidRPr="00851D02">
              <w:rPr>
                <w:rFonts w:ascii="Arial" w:hAnsi="Arial" w:cs="Arial"/>
                <w:b/>
                <w:sz w:val="16"/>
                <w:szCs w:val="16"/>
              </w:rPr>
              <w:t>SRLA Vegetation Management Direction</w:t>
            </w:r>
          </w:p>
        </w:tc>
        <w:tc>
          <w:tcPr>
            <w:tcW w:w="874" w:type="pct"/>
            <w:vAlign w:val="center"/>
          </w:tcPr>
          <w:p w14:paraId="4315045E" w14:textId="77777777" w:rsidR="007E3B89" w:rsidRPr="00851D02" w:rsidRDefault="007E3B89" w:rsidP="00EB6751">
            <w:pPr>
              <w:jc w:val="center"/>
              <w:rPr>
                <w:rFonts w:ascii="Arial" w:hAnsi="Arial" w:cs="Arial"/>
                <w:b/>
                <w:sz w:val="16"/>
                <w:szCs w:val="16"/>
              </w:rPr>
            </w:pPr>
            <w:r w:rsidRPr="00851D02">
              <w:rPr>
                <w:rFonts w:ascii="Arial" w:hAnsi="Arial" w:cs="Arial"/>
                <w:b/>
                <w:sz w:val="16"/>
                <w:szCs w:val="16"/>
              </w:rPr>
              <w:t>Detailed Prescription</w:t>
            </w:r>
          </w:p>
        </w:tc>
      </w:tr>
      <w:tr w:rsidR="007E3B89" w:rsidRPr="00851D02" w14:paraId="09F377C5" w14:textId="77777777" w:rsidTr="007E3B89">
        <w:tc>
          <w:tcPr>
            <w:tcW w:w="795" w:type="pct"/>
          </w:tcPr>
          <w:p w14:paraId="1EDB533B" w14:textId="77777777" w:rsidR="007E3B89" w:rsidRDefault="007E3B89">
            <w:pPr>
              <w:rPr>
                <w:rFonts w:ascii="Arial" w:hAnsi="Arial" w:cs="Arial"/>
                <w:noProof/>
                <w:sz w:val="16"/>
                <w:szCs w:val="16"/>
              </w:rPr>
            </w:pPr>
          </w:p>
          <w:p w14:paraId="5F14C610" w14:textId="77777777" w:rsidR="007E3B89" w:rsidRDefault="007E3B89">
            <w:pPr>
              <w:rPr>
                <w:rFonts w:ascii="Arial" w:hAnsi="Arial" w:cs="Arial"/>
                <w:sz w:val="16"/>
                <w:szCs w:val="16"/>
              </w:rPr>
            </w:pPr>
            <w:r w:rsidRPr="00493842">
              <w:rPr>
                <w:rFonts w:ascii="Arial" w:hAnsi="Arial" w:cs="Arial"/>
                <w:noProof/>
                <w:sz w:val="16"/>
                <w:szCs w:val="16"/>
              </w:rPr>
              <w:t>Aspen w</w:t>
            </w:r>
            <w:r>
              <w:rPr>
                <w:rFonts w:ascii="Arial" w:hAnsi="Arial" w:cs="Arial"/>
                <w:noProof/>
                <w:sz w:val="16"/>
                <w:szCs w:val="16"/>
              </w:rPr>
              <w:t>ithout</w:t>
            </w:r>
            <w:r w:rsidRPr="00493842">
              <w:rPr>
                <w:rFonts w:ascii="Arial" w:hAnsi="Arial" w:cs="Arial"/>
                <w:noProof/>
                <w:sz w:val="16"/>
                <w:szCs w:val="16"/>
              </w:rPr>
              <w:t xml:space="preserve"> SAD</w:t>
            </w:r>
            <w:ins w:id="47" w:author="USDA Forest Service" w:date="2014-12-19T14:13:00Z">
              <w:r w:rsidR="00240C18">
                <w:rPr>
                  <w:rFonts w:ascii="Arial" w:hAnsi="Arial" w:cs="Arial"/>
                  <w:noProof/>
                  <w:sz w:val="16"/>
                  <w:szCs w:val="16"/>
                </w:rPr>
                <w:t xml:space="preserve"> or &lt;50% SAD</w:t>
              </w:r>
            </w:ins>
          </w:p>
          <w:p w14:paraId="3AFF4687" w14:textId="77777777" w:rsidR="007E3B89" w:rsidRPr="00493842" w:rsidRDefault="007E3B89">
            <w:pPr>
              <w:rPr>
                <w:rFonts w:ascii="Arial" w:hAnsi="Arial" w:cs="Arial"/>
                <w:noProof/>
                <w:sz w:val="16"/>
                <w:szCs w:val="16"/>
              </w:rPr>
            </w:pPr>
          </w:p>
          <w:p w14:paraId="6E418667" w14:textId="77777777" w:rsidR="007E3B89" w:rsidRPr="00851D02" w:rsidRDefault="007E3B89">
            <w:pPr>
              <w:rPr>
                <w:rFonts w:ascii="Arial" w:hAnsi="Arial" w:cs="Arial"/>
                <w:sz w:val="16"/>
                <w:szCs w:val="16"/>
              </w:rPr>
            </w:pPr>
            <w:r w:rsidRPr="00851D02">
              <w:rPr>
                <w:rFonts w:ascii="Arial" w:hAnsi="Arial" w:cs="Arial"/>
                <w:noProof/>
                <w:sz w:val="16"/>
                <w:szCs w:val="16"/>
              </w:rPr>
              <w:drawing>
                <wp:inline distT="0" distB="0" distL="0" distR="0" wp14:anchorId="5D17A00B" wp14:editId="6E63B6E9">
                  <wp:extent cx="2258793" cy="1498600"/>
                  <wp:effectExtent l="0" t="0" r="8255" b="6350"/>
                  <wp:docPr id="15" name="Picture 15" descr="http://img.ehowcdn.com/article-new/ehow/images/a04/8n/b5/see-aspen-leaves-change-colorado-800x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mg.ehowcdn.com/article-new/ehow/images/a04/8n/b5/see-aspen-leaves-change-colorado-800x800.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60773" cy="1499914"/>
                          </a:xfrm>
                          <a:prstGeom prst="rect">
                            <a:avLst/>
                          </a:prstGeom>
                          <a:noFill/>
                          <a:ln>
                            <a:noFill/>
                          </a:ln>
                        </pic:spPr>
                      </pic:pic>
                    </a:graphicData>
                  </a:graphic>
                </wp:inline>
              </w:drawing>
            </w:r>
          </w:p>
        </w:tc>
        <w:tc>
          <w:tcPr>
            <w:tcW w:w="850" w:type="pct"/>
          </w:tcPr>
          <w:p w14:paraId="62CE03B1" w14:textId="77777777" w:rsidR="007E3B89" w:rsidRDefault="007E3B89" w:rsidP="00C57987">
            <w:pPr>
              <w:pStyle w:val="ListParagraph"/>
              <w:ind w:left="360"/>
              <w:rPr>
                <w:rFonts w:ascii="Arial" w:hAnsi="Arial" w:cs="Arial"/>
                <w:sz w:val="16"/>
                <w:szCs w:val="16"/>
              </w:rPr>
            </w:pPr>
          </w:p>
          <w:p w14:paraId="14709B42" w14:textId="77777777" w:rsidR="007E3B89" w:rsidRDefault="007E3B89" w:rsidP="000748E0">
            <w:pPr>
              <w:pStyle w:val="ListParagraph"/>
              <w:numPr>
                <w:ilvl w:val="0"/>
                <w:numId w:val="1"/>
              </w:numPr>
              <w:rPr>
                <w:ins w:id="48" w:author="USDA Forest Service" w:date="2014-12-12T12:58:00Z"/>
                <w:rFonts w:ascii="Arial" w:hAnsi="Arial" w:cs="Arial"/>
                <w:sz w:val="16"/>
                <w:szCs w:val="16"/>
              </w:rPr>
            </w:pPr>
            <w:r w:rsidRPr="004E3166">
              <w:rPr>
                <w:rFonts w:ascii="Arial" w:hAnsi="Arial" w:cs="Arial"/>
                <w:sz w:val="16"/>
                <w:szCs w:val="16"/>
              </w:rPr>
              <w:t>Stimulate robust sprouting of aspen and create a younger, stand more resilient to SAD.  The goal is to mimic natural disturbance patterns resulting from a stand replacing event.</w:t>
            </w:r>
          </w:p>
          <w:p w14:paraId="3F00F36A" w14:textId="77777777" w:rsidR="00440A8D" w:rsidRPr="00946DAE" w:rsidRDefault="00440A8D" w:rsidP="00440A8D">
            <w:pPr>
              <w:pStyle w:val="ListParagraph"/>
              <w:numPr>
                <w:ilvl w:val="0"/>
                <w:numId w:val="1"/>
              </w:numPr>
              <w:rPr>
                <w:rFonts w:ascii="Arial" w:hAnsi="Arial" w:cs="Arial"/>
                <w:sz w:val="16"/>
                <w:szCs w:val="16"/>
              </w:rPr>
            </w:pPr>
            <w:ins w:id="49" w:author="USDA Forest Service" w:date="2014-12-12T12:59:00Z">
              <w:r w:rsidRPr="00DD53C1">
                <w:rPr>
                  <w:rFonts w:ascii="Arial" w:hAnsi="Arial" w:cs="Arial"/>
                  <w:sz w:val="16"/>
                  <w:szCs w:val="16"/>
                </w:rPr>
                <w:t>WUI: Decrease surface fire intensity via reduced surface fuels</w:t>
              </w:r>
              <w:r>
                <w:rPr>
                  <w:rFonts w:ascii="Arial" w:hAnsi="Arial" w:cs="Arial"/>
                  <w:sz w:val="16"/>
                  <w:szCs w:val="16"/>
                </w:rPr>
                <w:t xml:space="preserve"> </w:t>
              </w:r>
            </w:ins>
            <w:ins w:id="50" w:author="USDA Forest Service" w:date="2014-12-12T12:58:00Z">
              <w:r>
                <w:rPr>
                  <w:rFonts w:ascii="Arial" w:hAnsi="Arial" w:cs="Arial"/>
                  <w:sz w:val="16"/>
                  <w:szCs w:val="16"/>
                </w:rPr>
                <w:t xml:space="preserve"> </w:t>
              </w:r>
            </w:ins>
          </w:p>
        </w:tc>
        <w:tc>
          <w:tcPr>
            <w:tcW w:w="850" w:type="pct"/>
          </w:tcPr>
          <w:p w14:paraId="22870B71" w14:textId="77777777" w:rsidR="007E3B89" w:rsidRPr="00946DAE" w:rsidRDefault="007E3B89" w:rsidP="000748E0">
            <w:pPr>
              <w:pStyle w:val="ListParagraph"/>
              <w:numPr>
                <w:ilvl w:val="0"/>
                <w:numId w:val="1"/>
              </w:numPr>
              <w:rPr>
                <w:rFonts w:ascii="Arial" w:hAnsi="Arial" w:cs="Arial"/>
                <w:sz w:val="16"/>
                <w:szCs w:val="16"/>
              </w:rPr>
            </w:pPr>
            <w:r w:rsidRPr="00946DAE">
              <w:rPr>
                <w:rFonts w:ascii="Arial" w:hAnsi="Arial" w:cs="Arial"/>
                <w:sz w:val="16"/>
                <w:szCs w:val="16"/>
              </w:rPr>
              <w:t>Coppice harvest cut if tree defect</w:t>
            </w:r>
            <w:r>
              <w:rPr>
                <w:rFonts w:ascii="Arial" w:hAnsi="Arial" w:cs="Arial"/>
                <w:sz w:val="16"/>
                <w:szCs w:val="16"/>
              </w:rPr>
              <w:t xml:space="preserve"> is</w:t>
            </w:r>
            <w:r w:rsidRPr="00946DAE">
              <w:rPr>
                <w:rFonts w:ascii="Arial" w:hAnsi="Arial" w:cs="Arial"/>
                <w:sz w:val="16"/>
                <w:szCs w:val="16"/>
              </w:rPr>
              <w:t xml:space="preserve"> low</w:t>
            </w:r>
            <w:r>
              <w:rPr>
                <w:rFonts w:ascii="Arial" w:hAnsi="Arial" w:cs="Arial"/>
                <w:sz w:val="16"/>
                <w:szCs w:val="16"/>
              </w:rPr>
              <w:t xml:space="preserve"> to high.</w:t>
            </w:r>
          </w:p>
          <w:p w14:paraId="31CEB10A" w14:textId="77777777" w:rsidR="007E3B89" w:rsidRPr="00FE7FA1" w:rsidRDefault="007E3B89" w:rsidP="000E4B72">
            <w:pPr>
              <w:pStyle w:val="ListParagraph"/>
              <w:numPr>
                <w:ilvl w:val="0"/>
                <w:numId w:val="1"/>
              </w:numPr>
              <w:rPr>
                <w:rFonts w:ascii="Arial" w:hAnsi="Arial" w:cs="Arial"/>
                <w:sz w:val="16"/>
                <w:szCs w:val="16"/>
              </w:rPr>
            </w:pPr>
            <w:r w:rsidRPr="00FE7FA1">
              <w:rPr>
                <w:rFonts w:ascii="Arial" w:hAnsi="Arial" w:cs="Arial"/>
                <w:sz w:val="16"/>
                <w:szCs w:val="16"/>
              </w:rPr>
              <w:t xml:space="preserve">Can be prescribed burned  if harvest cut site access is limited, however these sites are unlikely to support broadcast burns unless there is a moderate fine fuel component.  </w:t>
            </w:r>
          </w:p>
          <w:p w14:paraId="616A8EF1" w14:textId="77777777" w:rsidR="007E3B89" w:rsidRDefault="007E3B89" w:rsidP="0040582C">
            <w:pPr>
              <w:rPr>
                <w:rFonts w:ascii="Arial" w:hAnsi="Arial" w:cs="Arial"/>
                <w:sz w:val="16"/>
                <w:szCs w:val="16"/>
              </w:rPr>
            </w:pPr>
          </w:p>
          <w:p w14:paraId="4FFAAA3D" w14:textId="77777777" w:rsidR="007E3B89" w:rsidRDefault="007E3B89" w:rsidP="0040582C">
            <w:pPr>
              <w:rPr>
                <w:rFonts w:ascii="Arial" w:hAnsi="Arial" w:cs="Arial"/>
                <w:sz w:val="16"/>
                <w:szCs w:val="16"/>
              </w:rPr>
            </w:pPr>
          </w:p>
          <w:p w14:paraId="5E61B535" w14:textId="77777777" w:rsidR="007E3B89" w:rsidRDefault="007E3B89" w:rsidP="0040582C">
            <w:pPr>
              <w:rPr>
                <w:rFonts w:ascii="Arial" w:hAnsi="Arial" w:cs="Arial"/>
                <w:sz w:val="16"/>
                <w:szCs w:val="16"/>
              </w:rPr>
            </w:pPr>
          </w:p>
          <w:p w14:paraId="6571A44B" w14:textId="77777777" w:rsidR="007E3B89" w:rsidRDefault="007E3B89" w:rsidP="0040582C">
            <w:pPr>
              <w:rPr>
                <w:rFonts w:ascii="Arial" w:hAnsi="Arial" w:cs="Arial"/>
                <w:sz w:val="16"/>
                <w:szCs w:val="16"/>
              </w:rPr>
            </w:pPr>
          </w:p>
          <w:p w14:paraId="53B8BC9E" w14:textId="77777777" w:rsidR="007E3B89" w:rsidRDefault="007E3B89" w:rsidP="0040582C">
            <w:pPr>
              <w:rPr>
                <w:rFonts w:ascii="Arial" w:hAnsi="Arial" w:cs="Arial"/>
                <w:sz w:val="16"/>
                <w:szCs w:val="16"/>
              </w:rPr>
            </w:pPr>
          </w:p>
          <w:p w14:paraId="7128DE66" w14:textId="77777777" w:rsidR="007E3B89" w:rsidRDefault="007E3B89" w:rsidP="0040582C">
            <w:pPr>
              <w:rPr>
                <w:rFonts w:ascii="Arial" w:hAnsi="Arial" w:cs="Arial"/>
                <w:sz w:val="16"/>
                <w:szCs w:val="16"/>
              </w:rPr>
            </w:pPr>
          </w:p>
          <w:p w14:paraId="47E8E990" w14:textId="77777777" w:rsidR="007E3B89" w:rsidRDefault="007E3B89" w:rsidP="0040582C">
            <w:pPr>
              <w:rPr>
                <w:rFonts w:ascii="Arial" w:hAnsi="Arial" w:cs="Arial"/>
                <w:sz w:val="16"/>
                <w:szCs w:val="16"/>
              </w:rPr>
            </w:pPr>
          </w:p>
          <w:p w14:paraId="4D55128D" w14:textId="77777777" w:rsidR="007E3B89" w:rsidRDefault="007E3B89" w:rsidP="0040582C">
            <w:pPr>
              <w:rPr>
                <w:rFonts w:ascii="Arial" w:hAnsi="Arial" w:cs="Arial"/>
                <w:sz w:val="16"/>
                <w:szCs w:val="16"/>
              </w:rPr>
            </w:pPr>
          </w:p>
          <w:p w14:paraId="53B591E0" w14:textId="77777777" w:rsidR="007E3B89" w:rsidRDefault="007E3B89" w:rsidP="0040582C">
            <w:pPr>
              <w:rPr>
                <w:rFonts w:ascii="Arial" w:hAnsi="Arial" w:cs="Arial"/>
                <w:sz w:val="16"/>
                <w:szCs w:val="16"/>
              </w:rPr>
            </w:pPr>
          </w:p>
          <w:p w14:paraId="77AA125E" w14:textId="77777777" w:rsidR="007E3B89" w:rsidRDefault="007E3B89" w:rsidP="0040582C">
            <w:pPr>
              <w:rPr>
                <w:rFonts w:ascii="Arial" w:hAnsi="Arial" w:cs="Arial"/>
                <w:sz w:val="16"/>
                <w:szCs w:val="16"/>
              </w:rPr>
            </w:pPr>
          </w:p>
          <w:p w14:paraId="528F91BD" w14:textId="77777777" w:rsidR="007E3B89" w:rsidRDefault="007E3B89" w:rsidP="0040582C">
            <w:pPr>
              <w:rPr>
                <w:rFonts w:ascii="Arial" w:hAnsi="Arial" w:cs="Arial"/>
                <w:sz w:val="16"/>
                <w:szCs w:val="16"/>
              </w:rPr>
            </w:pPr>
          </w:p>
          <w:p w14:paraId="68D6E795" w14:textId="77777777" w:rsidR="007E3B89" w:rsidRPr="0040582C" w:rsidRDefault="007E3B89" w:rsidP="0040582C">
            <w:pPr>
              <w:rPr>
                <w:rFonts w:ascii="Arial" w:hAnsi="Arial" w:cs="Arial"/>
                <w:sz w:val="16"/>
                <w:szCs w:val="16"/>
              </w:rPr>
            </w:pPr>
          </w:p>
        </w:tc>
        <w:tc>
          <w:tcPr>
            <w:tcW w:w="832" w:type="pct"/>
            <w:gridSpan w:val="2"/>
          </w:tcPr>
          <w:p w14:paraId="177F3CDD" w14:textId="77777777" w:rsidR="007E3B89" w:rsidRPr="00851D02" w:rsidRDefault="007E3B89" w:rsidP="00DE2028">
            <w:pPr>
              <w:pStyle w:val="ListParagraph"/>
              <w:ind w:left="360"/>
              <w:rPr>
                <w:rFonts w:ascii="Arial" w:hAnsi="Arial" w:cs="Arial"/>
                <w:sz w:val="16"/>
                <w:szCs w:val="16"/>
              </w:rPr>
            </w:pPr>
            <w:r w:rsidRPr="00033808">
              <w:rPr>
                <w:rFonts w:ascii="Arial" w:hAnsi="Arial" w:cs="Arial"/>
                <w:sz w:val="16"/>
                <w:szCs w:val="16"/>
              </w:rPr>
              <w:t>No Treatment</w:t>
            </w:r>
          </w:p>
        </w:tc>
        <w:tc>
          <w:tcPr>
            <w:tcW w:w="799" w:type="pct"/>
          </w:tcPr>
          <w:p w14:paraId="074E95D3" w14:textId="77777777" w:rsidR="007E3B89" w:rsidRPr="00851D02" w:rsidRDefault="007E3B89" w:rsidP="00B242C7">
            <w:pPr>
              <w:rPr>
                <w:rFonts w:ascii="Arial" w:hAnsi="Arial" w:cs="Arial"/>
                <w:sz w:val="16"/>
                <w:szCs w:val="16"/>
              </w:rPr>
            </w:pPr>
            <w:r w:rsidRPr="00851D02">
              <w:rPr>
                <w:rFonts w:ascii="Arial" w:hAnsi="Arial" w:cs="Arial"/>
                <w:sz w:val="16"/>
                <w:szCs w:val="16"/>
              </w:rPr>
              <w:t xml:space="preserve">If mapped as secondary habitat (within 300m of primary </w:t>
            </w:r>
            <w:r>
              <w:rPr>
                <w:rFonts w:ascii="Arial" w:hAnsi="Arial" w:cs="Arial"/>
                <w:sz w:val="16"/>
                <w:szCs w:val="16"/>
              </w:rPr>
              <w:t>spruce-fir</w:t>
            </w:r>
            <w:r w:rsidRPr="00851D02">
              <w:rPr>
                <w:rFonts w:ascii="Arial" w:hAnsi="Arial" w:cs="Arial"/>
                <w:sz w:val="16"/>
                <w:szCs w:val="16"/>
              </w:rPr>
              <w:t xml:space="preserve"> habitat) impacts must be addressed in the BA.  SRLA does not limit regeneration harvest prescription in aspen.</w:t>
            </w:r>
          </w:p>
        </w:tc>
        <w:tc>
          <w:tcPr>
            <w:tcW w:w="874" w:type="pct"/>
          </w:tcPr>
          <w:p w14:paraId="6CD66138" w14:textId="77777777" w:rsidR="00BF34A9" w:rsidRDefault="007E3B89" w:rsidP="00BF34A9">
            <w:pPr>
              <w:rPr>
                <w:ins w:id="51" w:author="USDA Forest Service" w:date="2014-12-19T14:26:00Z"/>
                <w:rFonts w:ascii="Arial" w:hAnsi="Arial" w:cs="Arial"/>
                <w:sz w:val="16"/>
                <w:szCs w:val="16"/>
              </w:rPr>
            </w:pPr>
            <w:r w:rsidRPr="00851D02">
              <w:rPr>
                <w:rFonts w:ascii="Arial" w:hAnsi="Arial" w:cs="Arial"/>
                <w:sz w:val="16"/>
                <w:szCs w:val="16"/>
              </w:rPr>
              <w:t>Remove all live aspen trees from the stand to trigger sprouting (coppice</w:t>
            </w:r>
            <w:r w:rsidRPr="004E3166">
              <w:rPr>
                <w:rFonts w:ascii="Arial" w:hAnsi="Arial" w:cs="Arial"/>
                <w:sz w:val="16"/>
                <w:szCs w:val="16"/>
              </w:rPr>
              <w:t>)  to re</w:t>
            </w:r>
            <w:r w:rsidRPr="00851D02">
              <w:rPr>
                <w:rFonts w:ascii="Arial" w:hAnsi="Arial" w:cs="Arial"/>
                <w:sz w:val="16"/>
                <w:szCs w:val="16"/>
              </w:rPr>
              <w:t xml:space="preserve">-establish pure stand of aspen growing in open conditions.  Make units large or have multiple smaller units in the same general area to minimize effect of browsing from wild ungulates and domestic livestock.  If additional protection from </w:t>
            </w:r>
            <w:r w:rsidRPr="004E3166">
              <w:rPr>
                <w:rFonts w:ascii="Arial" w:hAnsi="Arial" w:cs="Arial"/>
                <w:sz w:val="16"/>
                <w:szCs w:val="16"/>
              </w:rPr>
              <w:t>browsing is needed, consider fencing or leaving slash in place that is not near infrastructure</w:t>
            </w:r>
            <w:ins w:id="52" w:author="USDA Forest Service" w:date="2014-12-19T14:26:00Z">
              <w:r w:rsidR="00BF34A9">
                <w:rPr>
                  <w:rFonts w:ascii="Arial" w:hAnsi="Arial" w:cs="Arial"/>
                  <w:sz w:val="16"/>
                  <w:szCs w:val="16"/>
                </w:rPr>
                <w:t>.  Pile or broadcast burning to reduce residual slash</w:t>
              </w:r>
            </w:ins>
          </w:p>
          <w:p w14:paraId="775C8991" w14:textId="77777777" w:rsidR="007E3B89" w:rsidRDefault="007E3B89" w:rsidP="000748E0">
            <w:pPr>
              <w:rPr>
                <w:ins w:id="53" w:author="USDA Forest Service" w:date="2014-12-19T14:14:00Z"/>
                <w:rFonts w:ascii="Arial" w:hAnsi="Arial" w:cs="Arial"/>
                <w:sz w:val="16"/>
                <w:szCs w:val="16"/>
              </w:rPr>
            </w:pPr>
          </w:p>
          <w:p w14:paraId="341672FE" w14:textId="77777777" w:rsidR="00240C18" w:rsidRDefault="00240C18" w:rsidP="000748E0">
            <w:pPr>
              <w:rPr>
                <w:rFonts w:ascii="Arial" w:hAnsi="Arial" w:cs="Arial"/>
                <w:sz w:val="16"/>
                <w:szCs w:val="16"/>
              </w:rPr>
            </w:pPr>
          </w:p>
          <w:p w14:paraId="5C4642BA" w14:textId="77777777" w:rsidR="00BF34A9" w:rsidRDefault="00240C18" w:rsidP="004E3166">
            <w:pPr>
              <w:rPr>
                <w:ins w:id="54" w:author="USDA Forest Service" w:date="2014-12-19T14:25:00Z"/>
                <w:rFonts w:ascii="Arial" w:hAnsi="Arial" w:cs="Arial"/>
                <w:sz w:val="16"/>
                <w:szCs w:val="16"/>
              </w:rPr>
            </w:pPr>
            <w:ins w:id="55" w:author="USDA Forest Service" w:date="2014-12-19T14:19:00Z">
              <w:r>
                <w:rPr>
                  <w:rFonts w:ascii="Arial" w:hAnsi="Arial" w:cs="Arial"/>
                  <w:sz w:val="16"/>
                  <w:szCs w:val="16"/>
                </w:rPr>
                <w:t>Broadcast b</w:t>
              </w:r>
            </w:ins>
            <w:ins w:id="56" w:author="USDA Forest Service" w:date="2014-12-19T14:18:00Z">
              <w:r>
                <w:rPr>
                  <w:rFonts w:ascii="Arial" w:hAnsi="Arial" w:cs="Arial"/>
                  <w:sz w:val="16"/>
                  <w:szCs w:val="16"/>
                </w:rPr>
                <w:t>urning is these types of stands</w:t>
              </w:r>
            </w:ins>
            <w:ins w:id="57" w:author="USDA Forest Service" w:date="2014-12-19T14:23:00Z">
              <w:r w:rsidR="00BF34A9">
                <w:rPr>
                  <w:rFonts w:ascii="Arial" w:hAnsi="Arial" w:cs="Arial"/>
                  <w:sz w:val="16"/>
                  <w:szCs w:val="16"/>
                </w:rPr>
                <w:t xml:space="preserve"> to remove some overstory trees and stimulate regener</w:t>
              </w:r>
            </w:ins>
            <w:ins w:id="58" w:author="USDA Forest Service" w:date="2014-12-19T14:24:00Z">
              <w:r w:rsidR="00BF34A9">
                <w:rPr>
                  <w:rFonts w:ascii="Arial" w:hAnsi="Arial" w:cs="Arial"/>
                  <w:sz w:val="16"/>
                  <w:szCs w:val="16"/>
                </w:rPr>
                <w:t>a</w:t>
              </w:r>
            </w:ins>
            <w:ins w:id="59" w:author="USDA Forest Service" w:date="2014-12-19T14:23:00Z">
              <w:r w:rsidR="00BF34A9">
                <w:rPr>
                  <w:rFonts w:ascii="Arial" w:hAnsi="Arial" w:cs="Arial"/>
                  <w:sz w:val="16"/>
                  <w:szCs w:val="16"/>
                </w:rPr>
                <w:t>tion</w:t>
              </w:r>
            </w:ins>
            <w:ins w:id="60" w:author="USDA Forest Service" w:date="2014-12-19T14:19:00Z">
              <w:r>
                <w:rPr>
                  <w:rFonts w:ascii="Arial" w:hAnsi="Arial" w:cs="Arial"/>
                  <w:sz w:val="16"/>
                  <w:szCs w:val="16"/>
                </w:rPr>
                <w:t xml:space="preserve">, though not feasible </w:t>
              </w:r>
            </w:ins>
            <w:ins w:id="61" w:author="USDA Forest Service" w:date="2014-12-19T14:20:00Z">
              <w:r>
                <w:rPr>
                  <w:rFonts w:ascii="Arial" w:hAnsi="Arial" w:cs="Arial"/>
                  <w:sz w:val="16"/>
                  <w:szCs w:val="16"/>
                </w:rPr>
                <w:t xml:space="preserve">in every situation, is still a viable treatment </w:t>
              </w:r>
            </w:ins>
            <w:ins w:id="62" w:author="USDA Forest Service" w:date="2014-12-19T14:21:00Z">
              <w:r>
                <w:rPr>
                  <w:rFonts w:ascii="Arial" w:hAnsi="Arial" w:cs="Arial"/>
                  <w:sz w:val="16"/>
                  <w:szCs w:val="16"/>
                </w:rPr>
                <w:t xml:space="preserve">in stands </w:t>
              </w:r>
            </w:ins>
            <w:ins w:id="63" w:author="USDA Forest Service" w:date="2014-12-19T14:20:00Z">
              <w:r>
                <w:rPr>
                  <w:rFonts w:ascii="Arial" w:hAnsi="Arial" w:cs="Arial"/>
                  <w:sz w:val="16"/>
                  <w:szCs w:val="16"/>
                </w:rPr>
                <w:t xml:space="preserve">where fine fuel such as grass, leaf litter, and brush, are present, particularly in the Fall when </w:t>
              </w:r>
            </w:ins>
            <w:ins w:id="64" w:author="USDA Forest Service" w:date="2014-12-19T14:24:00Z">
              <w:r w:rsidR="00BF34A9">
                <w:rPr>
                  <w:rFonts w:ascii="Arial" w:hAnsi="Arial" w:cs="Arial"/>
                  <w:sz w:val="16"/>
                  <w:szCs w:val="16"/>
                </w:rPr>
                <w:t xml:space="preserve">vegetation is </w:t>
              </w:r>
            </w:ins>
            <w:ins w:id="65" w:author="USDA Forest Service" w:date="2014-12-19T14:20:00Z">
              <w:r>
                <w:rPr>
                  <w:rFonts w:ascii="Arial" w:hAnsi="Arial" w:cs="Arial"/>
                  <w:sz w:val="16"/>
                  <w:szCs w:val="16"/>
                </w:rPr>
                <w:t>curing.</w:t>
              </w:r>
            </w:ins>
            <w:ins w:id="66" w:author="USDA Forest Service" w:date="2014-12-19T14:21:00Z">
              <w:r>
                <w:rPr>
                  <w:rFonts w:ascii="Arial" w:hAnsi="Arial" w:cs="Arial"/>
                  <w:sz w:val="16"/>
                  <w:szCs w:val="16"/>
                </w:rPr>
                <w:t xml:space="preserve">  These stands are not a priority for broadcast burning but </w:t>
              </w:r>
            </w:ins>
            <w:ins w:id="67" w:author="USDA Forest Service" w:date="2014-12-19T14:22:00Z">
              <w:r>
                <w:rPr>
                  <w:rFonts w:ascii="Arial" w:hAnsi="Arial" w:cs="Arial"/>
                  <w:sz w:val="16"/>
                  <w:szCs w:val="16"/>
                </w:rPr>
                <w:t xml:space="preserve">stand specific </w:t>
              </w:r>
            </w:ins>
            <w:ins w:id="68" w:author="USDA Forest Service" w:date="2014-12-19T14:21:00Z">
              <w:r>
                <w:rPr>
                  <w:rFonts w:ascii="Arial" w:hAnsi="Arial" w:cs="Arial"/>
                  <w:sz w:val="16"/>
                  <w:szCs w:val="16"/>
                </w:rPr>
                <w:t>opportunities</w:t>
              </w:r>
            </w:ins>
            <w:ins w:id="69" w:author="USDA Forest Service" w:date="2014-12-19T14:22:00Z">
              <w:r>
                <w:rPr>
                  <w:rFonts w:ascii="Arial" w:hAnsi="Arial" w:cs="Arial"/>
                  <w:sz w:val="16"/>
                  <w:szCs w:val="16"/>
                </w:rPr>
                <w:t xml:space="preserve"> do exist</w:t>
              </w:r>
              <w:r w:rsidR="00BF34A9">
                <w:rPr>
                  <w:rFonts w:ascii="Arial" w:hAnsi="Arial" w:cs="Arial"/>
                  <w:sz w:val="16"/>
                  <w:szCs w:val="16"/>
                </w:rPr>
                <w:t xml:space="preserve"> and should be utilized</w:t>
              </w:r>
              <w:r>
                <w:rPr>
                  <w:rFonts w:ascii="Arial" w:hAnsi="Arial" w:cs="Arial"/>
                  <w:sz w:val="16"/>
                  <w:szCs w:val="16"/>
                </w:rPr>
                <w:t>.</w:t>
              </w:r>
            </w:ins>
            <w:ins w:id="70" w:author="USDA Forest Service" w:date="2014-12-19T14:21:00Z">
              <w:r>
                <w:rPr>
                  <w:rFonts w:ascii="Arial" w:hAnsi="Arial" w:cs="Arial"/>
                  <w:sz w:val="16"/>
                  <w:szCs w:val="16"/>
                </w:rPr>
                <w:t xml:space="preserve"> </w:t>
              </w:r>
            </w:ins>
            <w:ins w:id="71" w:author="USDA Forest Service" w:date="2014-12-19T14:18:00Z">
              <w:r>
                <w:rPr>
                  <w:rFonts w:ascii="Arial" w:hAnsi="Arial" w:cs="Arial"/>
                  <w:sz w:val="16"/>
                  <w:szCs w:val="16"/>
                </w:rPr>
                <w:t xml:space="preserve"> </w:t>
              </w:r>
            </w:ins>
          </w:p>
          <w:p w14:paraId="0E7ACC37" w14:textId="77777777" w:rsidR="00BF34A9" w:rsidRDefault="00BF34A9" w:rsidP="004E3166">
            <w:pPr>
              <w:rPr>
                <w:ins w:id="72" w:author="USDA Forest Service" w:date="2014-12-19T14:25:00Z"/>
                <w:rFonts w:ascii="Arial" w:hAnsi="Arial" w:cs="Arial"/>
                <w:sz w:val="16"/>
                <w:szCs w:val="16"/>
              </w:rPr>
            </w:pPr>
          </w:p>
          <w:p w14:paraId="17F90A03" w14:textId="77777777" w:rsidR="007E3B89" w:rsidRDefault="007E3B89" w:rsidP="004E3166">
            <w:pPr>
              <w:rPr>
                <w:ins w:id="73" w:author="USDA Forest Service" w:date="2014-12-12T13:22:00Z"/>
                <w:rFonts w:ascii="Arial" w:hAnsi="Arial" w:cs="Arial"/>
                <w:sz w:val="16"/>
                <w:szCs w:val="16"/>
              </w:rPr>
            </w:pPr>
            <w:del w:id="74" w:author="USDA Forest Service" w:date="2014-12-19T14:18:00Z">
              <w:r w:rsidRPr="00C54F89" w:rsidDel="00240C18">
                <w:rPr>
                  <w:rFonts w:ascii="Arial" w:hAnsi="Arial" w:cs="Arial"/>
                  <w:sz w:val="16"/>
                  <w:szCs w:val="16"/>
                </w:rPr>
                <w:delText xml:space="preserve">These </w:delText>
              </w:r>
            </w:del>
            <w:del w:id="75" w:author="USDA Forest Service" w:date="2014-12-19T14:14:00Z">
              <w:r w:rsidRPr="00C54F89" w:rsidDel="00240C18">
                <w:rPr>
                  <w:rFonts w:ascii="Arial" w:hAnsi="Arial" w:cs="Arial"/>
                  <w:sz w:val="16"/>
                  <w:szCs w:val="16"/>
                </w:rPr>
                <w:delText>sites</w:delText>
              </w:r>
            </w:del>
            <w:del w:id="76" w:author="USDA Forest Service" w:date="2014-12-19T14:18:00Z">
              <w:r w:rsidRPr="00C54F89" w:rsidDel="00240C18">
                <w:rPr>
                  <w:rFonts w:ascii="Arial" w:hAnsi="Arial" w:cs="Arial"/>
                  <w:sz w:val="16"/>
                  <w:szCs w:val="16"/>
                </w:rPr>
                <w:delText xml:space="preserve"> are unlikely to support broadcast </w:delText>
              </w:r>
            </w:del>
            <w:del w:id="77" w:author="USDA Forest Service" w:date="2014-12-19T14:14:00Z">
              <w:r w:rsidRPr="00C54F89" w:rsidDel="00240C18">
                <w:rPr>
                  <w:rFonts w:ascii="Arial" w:hAnsi="Arial" w:cs="Arial"/>
                  <w:sz w:val="16"/>
                  <w:szCs w:val="16"/>
                </w:rPr>
                <w:delText>burn</w:delText>
              </w:r>
            </w:del>
            <w:del w:id="78" w:author="USDA Forest Service" w:date="2014-12-19T14:18:00Z">
              <w:r w:rsidRPr="00C54F89" w:rsidDel="00240C18">
                <w:rPr>
                  <w:rFonts w:ascii="Arial" w:hAnsi="Arial" w:cs="Arial"/>
                  <w:sz w:val="16"/>
                  <w:szCs w:val="16"/>
                </w:rPr>
                <w:delText xml:space="preserve">s unless there is a moderate fine fuel component. They are included in the opportunity area but are not considered a prescribed </w:delText>
              </w:r>
            </w:del>
            <w:del w:id="79" w:author="USDA Forest Service" w:date="2014-12-19T14:15:00Z">
              <w:r w:rsidRPr="00C54F89" w:rsidDel="00240C18">
                <w:rPr>
                  <w:rFonts w:ascii="Arial" w:hAnsi="Arial" w:cs="Arial"/>
                  <w:sz w:val="16"/>
                  <w:szCs w:val="16"/>
                </w:rPr>
                <w:delText>fire burn priority</w:delText>
              </w:r>
            </w:del>
            <w:del w:id="80" w:author="USDA Forest Service" w:date="2014-12-19T14:18:00Z">
              <w:r w:rsidRPr="00C54F89" w:rsidDel="00240C18">
                <w:rPr>
                  <w:rFonts w:ascii="Arial" w:hAnsi="Arial" w:cs="Arial"/>
                  <w:sz w:val="16"/>
                  <w:szCs w:val="16"/>
                </w:rPr>
                <w:delText>.  Burning in these types of stands may include pile burning and broadcast burning, including hand lighting with torch and/or aerial ignition (PSD or terratorch).</w:delText>
              </w:r>
            </w:del>
          </w:p>
          <w:p w14:paraId="4801D920" w14:textId="77777777" w:rsidR="00B06DC7" w:rsidRPr="00BF34A9" w:rsidRDefault="00F71081" w:rsidP="008E6CF2">
            <w:pPr>
              <w:rPr>
                <w:rFonts w:ascii="Arial" w:hAnsi="Arial" w:cs="Arial"/>
                <w:strike/>
                <w:sz w:val="16"/>
                <w:szCs w:val="16"/>
                <w:rPrChange w:id="81" w:author="USDA Forest Service" w:date="2014-12-19T14:25:00Z">
                  <w:rPr>
                    <w:rFonts w:ascii="Arial" w:hAnsi="Arial" w:cs="Arial"/>
                    <w:sz w:val="16"/>
                    <w:szCs w:val="16"/>
                  </w:rPr>
                </w:rPrChange>
              </w:rPr>
            </w:pPr>
            <w:ins w:id="82" w:author="USDA Forest Service" w:date="2014-12-12T13:36:00Z">
              <w:r w:rsidRPr="00BF34A9">
                <w:rPr>
                  <w:rFonts w:ascii="Arial" w:hAnsi="Arial" w:cs="Arial"/>
                  <w:strike/>
                  <w:sz w:val="16"/>
                  <w:szCs w:val="16"/>
                  <w:rPrChange w:id="83" w:author="USDA Forest Service" w:date="2014-12-19T14:25:00Z">
                    <w:rPr>
                      <w:rFonts w:ascii="Arial" w:hAnsi="Arial" w:cs="Arial"/>
                      <w:sz w:val="16"/>
                      <w:szCs w:val="16"/>
                    </w:rPr>
                  </w:rPrChange>
                </w:rPr>
                <w:t xml:space="preserve">Dans Comment: </w:t>
              </w:r>
            </w:ins>
            <w:ins w:id="84" w:author="USDA Forest Service" w:date="2014-12-12T13:22:00Z">
              <w:r w:rsidR="00B06DC7" w:rsidRPr="00BF34A9">
                <w:rPr>
                  <w:rFonts w:ascii="Arial" w:hAnsi="Arial" w:cs="Arial"/>
                  <w:strike/>
                  <w:sz w:val="16"/>
                  <w:szCs w:val="16"/>
                  <w:rPrChange w:id="85" w:author="USDA Forest Service" w:date="2014-12-19T14:25:00Z">
                    <w:rPr>
                      <w:rFonts w:ascii="Arial" w:hAnsi="Arial" w:cs="Arial"/>
                      <w:sz w:val="16"/>
                      <w:szCs w:val="16"/>
                    </w:rPr>
                  </w:rPrChange>
                </w:rPr>
                <w:t xml:space="preserve">This prescription needs some clarification regarding </w:t>
              </w:r>
            </w:ins>
            <w:ins w:id="86" w:author="USDA Forest Service" w:date="2014-12-12T13:23:00Z">
              <w:r w:rsidR="008E6CF2" w:rsidRPr="00BF34A9">
                <w:rPr>
                  <w:rFonts w:ascii="Arial" w:hAnsi="Arial" w:cs="Arial"/>
                  <w:strike/>
                  <w:sz w:val="16"/>
                  <w:szCs w:val="16"/>
                  <w:rPrChange w:id="87" w:author="USDA Forest Service" w:date="2014-12-19T14:25:00Z">
                    <w:rPr>
                      <w:rFonts w:ascii="Arial" w:hAnsi="Arial" w:cs="Arial"/>
                      <w:sz w:val="16"/>
                      <w:szCs w:val="16"/>
                    </w:rPr>
                  </w:rPrChange>
                </w:rPr>
                <w:t xml:space="preserve">broadcast </w:t>
              </w:r>
            </w:ins>
            <w:ins w:id="88" w:author="USDA Forest Service" w:date="2014-12-12T13:22:00Z">
              <w:r w:rsidR="00B06DC7" w:rsidRPr="00BF34A9">
                <w:rPr>
                  <w:rFonts w:ascii="Arial" w:hAnsi="Arial" w:cs="Arial"/>
                  <w:strike/>
                  <w:sz w:val="16"/>
                  <w:szCs w:val="16"/>
                  <w:rPrChange w:id="89" w:author="USDA Forest Service" w:date="2014-12-19T14:25:00Z">
                    <w:rPr>
                      <w:rFonts w:ascii="Arial" w:hAnsi="Arial" w:cs="Arial"/>
                      <w:sz w:val="16"/>
                      <w:szCs w:val="16"/>
                    </w:rPr>
                  </w:rPrChange>
                </w:rPr>
                <w:t xml:space="preserve">burning </w:t>
              </w:r>
            </w:ins>
            <w:ins w:id="90" w:author="USDA Forest Service" w:date="2014-12-12T13:23:00Z">
              <w:r w:rsidR="008E6CF2" w:rsidRPr="00BF34A9">
                <w:rPr>
                  <w:rFonts w:ascii="Arial" w:hAnsi="Arial" w:cs="Arial"/>
                  <w:strike/>
                  <w:sz w:val="16"/>
                  <w:szCs w:val="16"/>
                  <w:rPrChange w:id="91" w:author="USDA Forest Service" w:date="2014-12-19T14:25:00Z">
                    <w:rPr>
                      <w:rFonts w:ascii="Arial" w:hAnsi="Arial" w:cs="Arial"/>
                      <w:sz w:val="16"/>
                      <w:szCs w:val="16"/>
                    </w:rPr>
                  </w:rPrChange>
                </w:rPr>
                <w:t xml:space="preserve"> of </w:t>
              </w:r>
            </w:ins>
            <w:ins w:id="92" w:author="USDA Forest Service" w:date="2014-12-12T13:22:00Z">
              <w:r w:rsidR="00B06DC7" w:rsidRPr="00BF34A9">
                <w:rPr>
                  <w:rFonts w:ascii="Arial" w:hAnsi="Arial" w:cs="Arial"/>
                  <w:strike/>
                  <w:sz w:val="16"/>
                  <w:szCs w:val="16"/>
                  <w:rPrChange w:id="93" w:author="USDA Forest Service" w:date="2014-12-19T14:25:00Z">
                    <w:rPr>
                      <w:rFonts w:ascii="Arial" w:hAnsi="Arial" w:cs="Arial"/>
                      <w:sz w:val="16"/>
                      <w:szCs w:val="16"/>
                    </w:rPr>
                  </w:rPrChange>
                </w:rPr>
                <w:t xml:space="preserve">untreated stands vs </w:t>
              </w:r>
            </w:ins>
            <w:ins w:id="94" w:author="USDA Forest Service" w:date="2014-12-12T13:25:00Z">
              <w:r w:rsidR="008E6CF2" w:rsidRPr="00BF34A9">
                <w:rPr>
                  <w:rFonts w:ascii="Arial" w:hAnsi="Arial" w:cs="Arial"/>
                  <w:strike/>
                  <w:sz w:val="16"/>
                  <w:szCs w:val="16"/>
                  <w:rPrChange w:id="95" w:author="USDA Forest Service" w:date="2014-12-19T14:25:00Z">
                    <w:rPr>
                      <w:rFonts w:ascii="Arial" w:hAnsi="Arial" w:cs="Arial"/>
                      <w:sz w:val="16"/>
                      <w:szCs w:val="16"/>
                    </w:rPr>
                  </w:rPrChange>
                </w:rPr>
                <w:t xml:space="preserve">clearcut </w:t>
              </w:r>
            </w:ins>
            <w:ins w:id="96" w:author="USDA Forest Service" w:date="2014-12-12T13:23:00Z">
              <w:r w:rsidR="00B06DC7" w:rsidRPr="00BF34A9">
                <w:rPr>
                  <w:rFonts w:ascii="Arial" w:hAnsi="Arial" w:cs="Arial"/>
                  <w:strike/>
                  <w:sz w:val="16"/>
                  <w:szCs w:val="16"/>
                  <w:rPrChange w:id="97" w:author="USDA Forest Service" w:date="2014-12-19T14:25:00Z">
                    <w:rPr>
                      <w:rFonts w:ascii="Arial" w:hAnsi="Arial" w:cs="Arial"/>
                      <w:sz w:val="16"/>
                      <w:szCs w:val="16"/>
                    </w:rPr>
                  </w:rPrChange>
                </w:rPr>
                <w:t>stands</w:t>
              </w:r>
              <w:r w:rsidR="008E6CF2" w:rsidRPr="00BF34A9">
                <w:rPr>
                  <w:rFonts w:ascii="Arial" w:hAnsi="Arial" w:cs="Arial"/>
                  <w:strike/>
                  <w:sz w:val="16"/>
                  <w:szCs w:val="16"/>
                  <w:rPrChange w:id="98" w:author="USDA Forest Service" w:date="2014-12-19T14:25:00Z">
                    <w:rPr>
                      <w:rFonts w:ascii="Arial" w:hAnsi="Arial" w:cs="Arial"/>
                      <w:sz w:val="16"/>
                      <w:szCs w:val="16"/>
                    </w:rPr>
                  </w:rPrChange>
                </w:rPr>
                <w:t xml:space="preserve"> and pile burning</w:t>
              </w:r>
            </w:ins>
            <w:ins w:id="99" w:author="USDA Forest Service" w:date="2014-12-12T13:24:00Z">
              <w:r w:rsidR="008E6CF2" w:rsidRPr="00BF34A9">
                <w:rPr>
                  <w:rFonts w:ascii="Arial" w:hAnsi="Arial" w:cs="Arial"/>
                  <w:strike/>
                  <w:sz w:val="16"/>
                  <w:szCs w:val="16"/>
                  <w:rPrChange w:id="100" w:author="USDA Forest Service" w:date="2014-12-19T14:25:00Z">
                    <w:rPr>
                      <w:rFonts w:ascii="Arial" w:hAnsi="Arial" w:cs="Arial"/>
                      <w:sz w:val="16"/>
                      <w:szCs w:val="16"/>
                    </w:rPr>
                  </w:rPrChange>
                </w:rPr>
                <w:t xml:space="preserve"> a</w:t>
              </w:r>
            </w:ins>
            <w:ins w:id="101" w:author="USDA Forest Service" w:date="2014-12-12T13:25:00Z">
              <w:r w:rsidR="008E6CF2" w:rsidRPr="00BF34A9">
                <w:rPr>
                  <w:rFonts w:ascii="Arial" w:hAnsi="Arial" w:cs="Arial"/>
                  <w:strike/>
                  <w:sz w:val="16"/>
                  <w:szCs w:val="16"/>
                  <w:rPrChange w:id="102" w:author="USDA Forest Service" w:date="2014-12-19T14:25:00Z">
                    <w:rPr>
                      <w:rFonts w:ascii="Arial" w:hAnsi="Arial" w:cs="Arial"/>
                      <w:sz w:val="16"/>
                      <w:szCs w:val="16"/>
                    </w:rPr>
                  </w:rPrChange>
                </w:rPr>
                <w:t xml:space="preserve">s well as </w:t>
              </w:r>
            </w:ins>
            <w:ins w:id="103" w:author="USDA Forest Service" w:date="2014-12-12T13:24:00Z">
              <w:r w:rsidR="008E6CF2" w:rsidRPr="00BF34A9">
                <w:rPr>
                  <w:rFonts w:ascii="Arial" w:hAnsi="Arial" w:cs="Arial"/>
                  <w:strike/>
                  <w:sz w:val="16"/>
                  <w:szCs w:val="16"/>
                  <w:rPrChange w:id="104" w:author="USDA Forest Service" w:date="2014-12-19T14:25:00Z">
                    <w:rPr>
                      <w:rFonts w:ascii="Arial" w:hAnsi="Arial" w:cs="Arial"/>
                      <w:sz w:val="16"/>
                      <w:szCs w:val="16"/>
                    </w:rPr>
                  </w:rPrChange>
                </w:rPr>
                <w:t>opportunities near WUI and away from WUIr WUI</w:t>
              </w:r>
            </w:ins>
          </w:p>
        </w:tc>
      </w:tr>
      <w:tr w:rsidR="007E3B89" w:rsidRPr="00851D02" w14:paraId="6A5D7522" w14:textId="77777777" w:rsidTr="007E3B89">
        <w:tc>
          <w:tcPr>
            <w:tcW w:w="795" w:type="pct"/>
          </w:tcPr>
          <w:p w14:paraId="5C467D8E" w14:textId="77777777" w:rsidR="007E3B89" w:rsidRPr="00240C18" w:rsidRDefault="007E3B89" w:rsidP="00E236C9">
            <w:pPr>
              <w:rPr>
                <w:rFonts w:ascii="Arial" w:hAnsi="Arial" w:cs="Arial"/>
                <w:strike/>
                <w:noProof/>
                <w:sz w:val="16"/>
                <w:szCs w:val="16"/>
                <w:rPrChange w:id="105" w:author="USDA Forest Service" w:date="2014-12-19T14:13:00Z">
                  <w:rPr>
                    <w:rFonts w:ascii="Arial" w:hAnsi="Arial" w:cs="Arial"/>
                    <w:noProof/>
                    <w:sz w:val="16"/>
                    <w:szCs w:val="16"/>
                  </w:rPr>
                </w:rPrChange>
              </w:rPr>
            </w:pPr>
          </w:p>
          <w:p w14:paraId="174BAB3F" w14:textId="77777777" w:rsidR="007E3B89" w:rsidRPr="00240C18" w:rsidRDefault="007E3B89" w:rsidP="00E236C9">
            <w:pPr>
              <w:rPr>
                <w:rFonts w:ascii="Arial" w:hAnsi="Arial" w:cs="Arial"/>
                <w:strike/>
                <w:noProof/>
                <w:sz w:val="16"/>
                <w:szCs w:val="16"/>
                <w:rPrChange w:id="106" w:author="USDA Forest Service" w:date="2014-12-19T14:13:00Z">
                  <w:rPr>
                    <w:rFonts w:ascii="Arial" w:hAnsi="Arial" w:cs="Arial"/>
                    <w:noProof/>
                    <w:sz w:val="16"/>
                    <w:szCs w:val="16"/>
                  </w:rPr>
                </w:rPrChange>
              </w:rPr>
            </w:pPr>
            <w:r w:rsidRPr="00240C18">
              <w:rPr>
                <w:rFonts w:ascii="Arial" w:hAnsi="Arial" w:cs="Arial"/>
                <w:strike/>
                <w:noProof/>
                <w:sz w:val="16"/>
                <w:szCs w:val="16"/>
                <w:rPrChange w:id="107" w:author="USDA Forest Service" w:date="2014-12-19T14:13:00Z">
                  <w:rPr>
                    <w:rFonts w:ascii="Arial" w:hAnsi="Arial" w:cs="Arial"/>
                    <w:noProof/>
                    <w:sz w:val="16"/>
                    <w:szCs w:val="16"/>
                  </w:rPr>
                </w:rPrChange>
              </w:rPr>
              <w:t xml:space="preserve">Aspen with  &lt;50% SAD </w:t>
            </w:r>
          </w:p>
          <w:p w14:paraId="4CF550A0" w14:textId="77777777" w:rsidR="007E3B89" w:rsidRPr="00240C18" w:rsidRDefault="007E3B89" w:rsidP="00E236C9">
            <w:pPr>
              <w:rPr>
                <w:rFonts w:ascii="Arial" w:hAnsi="Arial" w:cs="Arial"/>
                <w:strike/>
                <w:sz w:val="16"/>
                <w:szCs w:val="16"/>
                <w:rPrChange w:id="108" w:author="USDA Forest Service" w:date="2014-12-19T14:13:00Z">
                  <w:rPr>
                    <w:rFonts w:ascii="Arial" w:hAnsi="Arial" w:cs="Arial"/>
                    <w:sz w:val="16"/>
                    <w:szCs w:val="16"/>
                  </w:rPr>
                </w:rPrChange>
              </w:rPr>
            </w:pPr>
          </w:p>
          <w:p w14:paraId="7A22E190" w14:textId="77777777" w:rsidR="007E3B89" w:rsidRPr="00240C18" w:rsidRDefault="007E3B89" w:rsidP="00E236C9">
            <w:pPr>
              <w:rPr>
                <w:rFonts w:ascii="Arial" w:hAnsi="Arial" w:cs="Arial"/>
                <w:strike/>
                <w:sz w:val="16"/>
                <w:szCs w:val="16"/>
                <w:rPrChange w:id="109" w:author="USDA Forest Service" w:date="2014-12-19T14:13:00Z">
                  <w:rPr>
                    <w:rFonts w:ascii="Arial" w:hAnsi="Arial" w:cs="Arial"/>
                    <w:sz w:val="16"/>
                    <w:szCs w:val="16"/>
                  </w:rPr>
                </w:rPrChange>
              </w:rPr>
            </w:pPr>
            <w:r w:rsidRPr="00240C18">
              <w:rPr>
                <w:rFonts w:ascii="Arial" w:hAnsi="Arial" w:cs="Arial"/>
                <w:strike/>
                <w:noProof/>
                <w:sz w:val="16"/>
                <w:szCs w:val="16"/>
                <w:rPrChange w:id="110">
                  <w:rPr>
                    <w:rFonts w:ascii="Arial" w:hAnsi="Arial" w:cs="Arial"/>
                    <w:noProof/>
                    <w:sz w:val="16"/>
                    <w:szCs w:val="16"/>
                  </w:rPr>
                </w:rPrChange>
              </w:rPr>
              <w:drawing>
                <wp:inline distT="0" distB="0" distL="0" distR="0" wp14:anchorId="026CFE96" wp14:editId="2A6F705F">
                  <wp:extent cx="2250518" cy="1346200"/>
                  <wp:effectExtent l="0" t="0" r="0" b="6350"/>
                  <wp:docPr id="8" name="Picture 8" descr="http://www.aspensite.org/images/diecover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spensite.org/images/diecoverweb.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56680" cy="1349886"/>
                          </a:xfrm>
                          <a:prstGeom prst="rect">
                            <a:avLst/>
                          </a:prstGeom>
                          <a:noFill/>
                          <a:ln>
                            <a:noFill/>
                          </a:ln>
                        </pic:spPr>
                      </pic:pic>
                    </a:graphicData>
                  </a:graphic>
                </wp:inline>
              </w:drawing>
            </w:r>
          </w:p>
        </w:tc>
        <w:tc>
          <w:tcPr>
            <w:tcW w:w="850" w:type="pct"/>
          </w:tcPr>
          <w:p w14:paraId="2734508B" w14:textId="77777777" w:rsidR="007E3B89" w:rsidRPr="00240C18" w:rsidRDefault="007E3B89" w:rsidP="00C57987">
            <w:pPr>
              <w:pStyle w:val="ListParagraph"/>
              <w:ind w:left="360"/>
              <w:rPr>
                <w:rFonts w:ascii="Arial" w:hAnsi="Arial" w:cs="Arial"/>
                <w:strike/>
                <w:sz w:val="16"/>
                <w:szCs w:val="16"/>
                <w:rPrChange w:id="111" w:author="USDA Forest Service" w:date="2014-12-19T14:13:00Z">
                  <w:rPr>
                    <w:rFonts w:ascii="Arial" w:hAnsi="Arial" w:cs="Arial"/>
                    <w:sz w:val="16"/>
                    <w:szCs w:val="16"/>
                  </w:rPr>
                </w:rPrChange>
              </w:rPr>
            </w:pPr>
          </w:p>
          <w:p w14:paraId="1D02A875" w14:textId="77777777" w:rsidR="007E3B89" w:rsidRPr="00240C18" w:rsidRDefault="007E3B89" w:rsidP="0061797D">
            <w:pPr>
              <w:pStyle w:val="ListParagraph"/>
              <w:numPr>
                <w:ilvl w:val="0"/>
                <w:numId w:val="2"/>
              </w:numPr>
              <w:rPr>
                <w:ins w:id="112" w:author="USDA Forest Service" w:date="2014-12-12T12:59:00Z"/>
                <w:rFonts w:ascii="Arial" w:hAnsi="Arial" w:cs="Arial"/>
                <w:strike/>
                <w:sz w:val="16"/>
                <w:szCs w:val="16"/>
                <w:rPrChange w:id="113" w:author="USDA Forest Service" w:date="2014-12-19T14:13:00Z">
                  <w:rPr>
                    <w:ins w:id="114" w:author="USDA Forest Service" w:date="2014-12-12T12:59:00Z"/>
                    <w:rFonts w:ascii="Arial" w:hAnsi="Arial" w:cs="Arial"/>
                    <w:sz w:val="16"/>
                    <w:szCs w:val="16"/>
                  </w:rPr>
                </w:rPrChange>
              </w:rPr>
            </w:pPr>
            <w:r w:rsidRPr="00240C18">
              <w:rPr>
                <w:rFonts w:ascii="Arial" w:hAnsi="Arial" w:cs="Arial"/>
                <w:strike/>
                <w:sz w:val="16"/>
                <w:szCs w:val="16"/>
                <w:rPrChange w:id="115" w:author="USDA Forest Service" w:date="2014-12-19T14:13:00Z">
                  <w:rPr>
                    <w:rFonts w:ascii="Arial" w:hAnsi="Arial" w:cs="Arial"/>
                    <w:sz w:val="16"/>
                    <w:szCs w:val="16"/>
                  </w:rPr>
                </w:rPrChange>
              </w:rPr>
              <w:t>Stimulate robust sprouting of aspen and create a  younger, stand more resilient to SAD.  The goal is to mimic natural disturbance patterns resulting from a stand replacing event.</w:t>
            </w:r>
          </w:p>
          <w:p w14:paraId="0A0560AE" w14:textId="77777777" w:rsidR="00440A8D" w:rsidRPr="00240C18" w:rsidRDefault="00440A8D" w:rsidP="0061797D">
            <w:pPr>
              <w:pStyle w:val="ListParagraph"/>
              <w:numPr>
                <w:ilvl w:val="0"/>
                <w:numId w:val="2"/>
              </w:numPr>
              <w:rPr>
                <w:rFonts w:ascii="Arial" w:hAnsi="Arial" w:cs="Arial"/>
                <w:strike/>
                <w:sz w:val="16"/>
                <w:szCs w:val="16"/>
                <w:rPrChange w:id="116" w:author="USDA Forest Service" w:date="2014-12-19T14:13:00Z">
                  <w:rPr>
                    <w:rFonts w:ascii="Arial" w:hAnsi="Arial" w:cs="Arial"/>
                    <w:sz w:val="16"/>
                    <w:szCs w:val="16"/>
                  </w:rPr>
                </w:rPrChange>
              </w:rPr>
            </w:pPr>
            <w:ins w:id="117" w:author="USDA Forest Service" w:date="2014-12-12T12:59:00Z">
              <w:r w:rsidRPr="00240C18">
                <w:rPr>
                  <w:rFonts w:ascii="Arial" w:hAnsi="Arial" w:cs="Arial"/>
                  <w:strike/>
                  <w:sz w:val="16"/>
                  <w:szCs w:val="16"/>
                  <w:rPrChange w:id="118" w:author="USDA Forest Service" w:date="2014-12-19T14:13:00Z">
                    <w:rPr>
                      <w:rFonts w:ascii="Arial" w:hAnsi="Arial" w:cs="Arial"/>
                      <w:sz w:val="16"/>
                      <w:szCs w:val="16"/>
                    </w:rPr>
                  </w:rPrChange>
                </w:rPr>
                <w:t>WUI: Decrease surface fire intensity via reduced surface fuels</w:t>
              </w:r>
            </w:ins>
          </w:p>
        </w:tc>
        <w:tc>
          <w:tcPr>
            <w:tcW w:w="850" w:type="pct"/>
            <w:tcBorders>
              <w:bottom w:val="single" w:sz="4" w:space="0" w:color="auto"/>
            </w:tcBorders>
          </w:tcPr>
          <w:p w14:paraId="0B5AB454" w14:textId="77777777" w:rsidR="007E3B89" w:rsidRPr="00240C18" w:rsidRDefault="007E3B89" w:rsidP="0061797D">
            <w:pPr>
              <w:pStyle w:val="ListParagraph"/>
              <w:numPr>
                <w:ilvl w:val="0"/>
                <w:numId w:val="2"/>
              </w:numPr>
              <w:rPr>
                <w:rFonts w:ascii="Arial" w:hAnsi="Arial" w:cs="Arial"/>
                <w:strike/>
                <w:sz w:val="16"/>
                <w:szCs w:val="16"/>
                <w:rPrChange w:id="119" w:author="USDA Forest Service" w:date="2014-12-19T14:13:00Z">
                  <w:rPr>
                    <w:rFonts w:ascii="Arial" w:hAnsi="Arial" w:cs="Arial"/>
                    <w:sz w:val="16"/>
                    <w:szCs w:val="16"/>
                  </w:rPr>
                </w:rPrChange>
              </w:rPr>
            </w:pPr>
            <w:r w:rsidRPr="00240C18">
              <w:rPr>
                <w:rFonts w:ascii="Arial" w:hAnsi="Arial" w:cs="Arial"/>
                <w:strike/>
                <w:sz w:val="16"/>
                <w:szCs w:val="16"/>
                <w:rPrChange w:id="120" w:author="USDA Forest Service" w:date="2014-12-19T14:13:00Z">
                  <w:rPr>
                    <w:rFonts w:ascii="Arial" w:hAnsi="Arial" w:cs="Arial"/>
                    <w:sz w:val="16"/>
                    <w:szCs w:val="16"/>
                  </w:rPr>
                </w:rPrChange>
              </w:rPr>
              <w:t>Coppice harvest cut if tree defect is low to high</w:t>
            </w:r>
          </w:p>
          <w:p w14:paraId="31C4A813" w14:textId="77777777" w:rsidR="007E3B89" w:rsidRPr="00240C18" w:rsidRDefault="007E3B89" w:rsidP="00FE7FA1">
            <w:pPr>
              <w:pStyle w:val="ListParagraph"/>
              <w:numPr>
                <w:ilvl w:val="0"/>
                <w:numId w:val="2"/>
              </w:numPr>
              <w:rPr>
                <w:rFonts w:ascii="Arial" w:hAnsi="Arial" w:cs="Arial"/>
                <w:strike/>
                <w:sz w:val="16"/>
                <w:szCs w:val="16"/>
                <w:rPrChange w:id="121" w:author="USDA Forest Service" w:date="2014-12-19T14:13:00Z">
                  <w:rPr>
                    <w:rFonts w:ascii="Arial" w:hAnsi="Arial" w:cs="Arial"/>
                    <w:sz w:val="16"/>
                    <w:szCs w:val="16"/>
                  </w:rPr>
                </w:rPrChange>
              </w:rPr>
            </w:pPr>
            <w:r w:rsidRPr="00240C18">
              <w:rPr>
                <w:rFonts w:ascii="Arial" w:hAnsi="Arial" w:cs="Arial"/>
                <w:strike/>
                <w:sz w:val="16"/>
                <w:szCs w:val="16"/>
                <w:rPrChange w:id="122" w:author="USDA Forest Service" w:date="2014-12-19T14:13:00Z">
                  <w:rPr>
                    <w:rFonts w:ascii="Arial" w:hAnsi="Arial" w:cs="Arial"/>
                    <w:sz w:val="16"/>
                    <w:szCs w:val="16"/>
                  </w:rPr>
                </w:rPrChange>
              </w:rPr>
              <w:t xml:space="preserve">Can be prescribed burned  if harvest cut site access is limited, however these sites are unlikely to support broadcast burns unless there is a moderate fine fuel component.  </w:t>
            </w:r>
          </w:p>
          <w:p w14:paraId="6070A529" w14:textId="77777777" w:rsidR="007E3B89" w:rsidRPr="00240C18" w:rsidRDefault="007E3B89" w:rsidP="0040582C">
            <w:pPr>
              <w:rPr>
                <w:rFonts w:ascii="Arial" w:hAnsi="Arial" w:cs="Arial"/>
                <w:strike/>
                <w:sz w:val="16"/>
                <w:szCs w:val="16"/>
                <w:rPrChange w:id="123" w:author="USDA Forest Service" w:date="2014-12-19T14:13:00Z">
                  <w:rPr>
                    <w:rFonts w:ascii="Arial" w:hAnsi="Arial" w:cs="Arial"/>
                    <w:sz w:val="16"/>
                    <w:szCs w:val="16"/>
                  </w:rPr>
                </w:rPrChange>
              </w:rPr>
            </w:pPr>
          </w:p>
          <w:p w14:paraId="5C7D01F1" w14:textId="77777777" w:rsidR="007E3B89" w:rsidRPr="00240C18" w:rsidRDefault="007E3B89" w:rsidP="0040582C">
            <w:pPr>
              <w:rPr>
                <w:rFonts w:ascii="Arial" w:hAnsi="Arial" w:cs="Arial"/>
                <w:strike/>
                <w:sz w:val="16"/>
                <w:szCs w:val="16"/>
                <w:rPrChange w:id="124" w:author="USDA Forest Service" w:date="2014-12-19T14:13:00Z">
                  <w:rPr>
                    <w:rFonts w:ascii="Arial" w:hAnsi="Arial" w:cs="Arial"/>
                    <w:sz w:val="16"/>
                    <w:szCs w:val="16"/>
                  </w:rPr>
                </w:rPrChange>
              </w:rPr>
            </w:pPr>
          </w:p>
          <w:p w14:paraId="42C0518B" w14:textId="77777777" w:rsidR="007E3B89" w:rsidRPr="00240C18" w:rsidRDefault="007E3B89" w:rsidP="0040582C">
            <w:pPr>
              <w:rPr>
                <w:rFonts w:ascii="Arial" w:hAnsi="Arial" w:cs="Arial"/>
                <w:strike/>
                <w:sz w:val="16"/>
                <w:szCs w:val="16"/>
                <w:rPrChange w:id="125" w:author="USDA Forest Service" w:date="2014-12-19T14:13:00Z">
                  <w:rPr>
                    <w:rFonts w:ascii="Arial" w:hAnsi="Arial" w:cs="Arial"/>
                    <w:sz w:val="16"/>
                    <w:szCs w:val="16"/>
                  </w:rPr>
                </w:rPrChange>
              </w:rPr>
            </w:pPr>
          </w:p>
          <w:p w14:paraId="670516EA" w14:textId="77777777" w:rsidR="007E3B89" w:rsidRPr="00240C18" w:rsidRDefault="007E3B89" w:rsidP="0040582C">
            <w:pPr>
              <w:rPr>
                <w:rFonts w:ascii="Arial" w:hAnsi="Arial" w:cs="Arial"/>
                <w:strike/>
                <w:sz w:val="16"/>
                <w:szCs w:val="16"/>
                <w:rPrChange w:id="126" w:author="USDA Forest Service" w:date="2014-12-19T14:13:00Z">
                  <w:rPr>
                    <w:rFonts w:ascii="Arial" w:hAnsi="Arial" w:cs="Arial"/>
                    <w:sz w:val="16"/>
                    <w:szCs w:val="16"/>
                  </w:rPr>
                </w:rPrChange>
              </w:rPr>
            </w:pPr>
          </w:p>
          <w:p w14:paraId="494CEB8B" w14:textId="77777777" w:rsidR="007E3B89" w:rsidRPr="00240C18" w:rsidRDefault="007E3B89" w:rsidP="0040582C">
            <w:pPr>
              <w:rPr>
                <w:rFonts w:ascii="Arial" w:hAnsi="Arial" w:cs="Arial"/>
                <w:strike/>
                <w:sz w:val="16"/>
                <w:szCs w:val="16"/>
                <w:rPrChange w:id="127" w:author="USDA Forest Service" w:date="2014-12-19T14:13:00Z">
                  <w:rPr>
                    <w:rFonts w:ascii="Arial" w:hAnsi="Arial" w:cs="Arial"/>
                    <w:sz w:val="16"/>
                    <w:szCs w:val="16"/>
                  </w:rPr>
                </w:rPrChange>
              </w:rPr>
            </w:pPr>
          </w:p>
          <w:p w14:paraId="26F519DA" w14:textId="77777777" w:rsidR="007E3B89" w:rsidRPr="00240C18" w:rsidRDefault="007E3B89" w:rsidP="0040582C">
            <w:pPr>
              <w:rPr>
                <w:rFonts w:ascii="Arial" w:hAnsi="Arial" w:cs="Arial"/>
                <w:strike/>
                <w:sz w:val="16"/>
                <w:szCs w:val="16"/>
                <w:rPrChange w:id="128" w:author="USDA Forest Service" w:date="2014-12-19T14:13:00Z">
                  <w:rPr>
                    <w:rFonts w:ascii="Arial" w:hAnsi="Arial" w:cs="Arial"/>
                    <w:sz w:val="16"/>
                    <w:szCs w:val="16"/>
                  </w:rPr>
                </w:rPrChange>
              </w:rPr>
            </w:pPr>
          </w:p>
          <w:p w14:paraId="23ED7852" w14:textId="77777777" w:rsidR="007E3B89" w:rsidRPr="00240C18" w:rsidRDefault="007E3B89" w:rsidP="0040582C">
            <w:pPr>
              <w:rPr>
                <w:rFonts w:ascii="Arial" w:hAnsi="Arial" w:cs="Arial"/>
                <w:strike/>
                <w:sz w:val="16"/>
                <w:szCs w:val="16"/>
                <w:rPrChange w:id="129" w:author="USDA Forest Service" w:date="2014-12-19T14:13:00Z">
                  <w:rPr>
                    <w:rFonts w:ascii="Arial" w:hAnsi="Arial" w:cs="Arial"/>
                    <w:sz w:val="16"/>
                    <w:szCs w:val="16"/>
                  </w:rPr>
                </w:rPrChange>
              </w:rPr>
            </w:pPr>
          </w:p>
          <w:p w14:paraId="682D9723" w14:textId="77777777" w:rsidR="007E3B89" w:rsidRPr="00240C18" w:rsidRDefault="007E3B89" w:rsidP="0040582C">
            <w:pPr>
              <w:rPr>
                <w:rFonts w:ascii="Arial" w:hAnsi="Arial" w:cs="Arial"/>
                <w:strike/>
                <w:sz w:val="16"/>
                <w:szCs w:val="16"/>
                <w:rPrChange w:id="130" w:author="USDA Forest Service" w:date="2014-12-19T14:13:00Z">
                  <w:rPr>
                    <w:rFonts w:ascii="Arial" w:hAnsi="Arial" w:cs="Arial"/>
                    <w:sz w:val="16"/>
                    <w:szCs w:val="16"/>
                  </w:rPr>
                </w:rPrChange>
              </w:rPr>
            </w:pPr>
          </w:p>
          <w:p w14:paraId="380C0025" w14:textId="77777777" w:rsidR="007E3B89" w:rsidRPr="00240C18" w:rsidRDefault="007E3B89" w:rsidP="00DE2028">
            <w:pPr>
              <w:pStyle w:val="ListParagraph"/>
              <w:ind w:left="360"/>
              <w:rPr>
                <w:rFonts w:ascii="Arial" w:hAnsi="Arial" w:cs="Arial"/>
                <w:strike/>
                <w:sz w:val="16"/>
                <w:szCs w:val="16"/>
                <w:rPrChange w:id="131" w:author="USDA Forest Service" w:date="2014-12-19T14:13:00Z">
                  <w:rPr>
                    <w:rFonts w:ascii="Arial" w:hAnsi="Arial" w:cs="Arial"/>
                    <w:sz w:val="16"/>
                    <w:szCs w:val="16"/>
                  </w:rPr>
                </w:rPrChange>
              </w:rPr>
            </w:pPr>
          </w:p>
          <w:p w14:paraId="3F6E4A88" w14:textId="77777777" w:rsidR="007E3B89" w:rsidRPr="00240C18" w:rsidRDefault="007E3B89" w:rsidP="00DE2028">
            <w:pPr>
              <w:pStyle w:val="ListParagraph"/>
              <w:ind w:left="360"/>
              <w:rPr>
                <w:rFonts w:ascii="Arial" w:hAnsi="Arial" w:cs="Arial"/>
                <w:strike/>
                <w:sz w:val="16"/>
                <w:szCs w:val="16"/>
                <w:rPrChange w:id="132" w:author="USDA Forest Service" w:date="2014-12-19T14:13:00Z">
                  <w:rPr>
                    <w:rFonts w:ascii="Arial" w:hAnsi="Arial" w:cs="Arial"/>
                    <w:sz w:val="16"/>
                    <w:szCs w:val="16"/>
                  </w:rPr>
                </w:rPrChange>
              </w:rPr>
            </w:pPr>
          </w:p>
        </w:tc>
        <w:tc>
          <w:tcPr>
            <w:tcW w:w="832" w:type="pct"/>
            <w:gridSpan w:val="2"/>
            <w:tcBorders>
              <w:bottom w:val="single" w:sz="4" w:space="0" w:color="auto"/>
            </w:tcBorders>
          </w:tcPr>
          <w:p w14:paraId="052E1B00" w14:textId="77777777" w:rsidR="007E3B89" w:rsidRPr="00240C18" w:rsidRDefault="007E3B89" w:rsidP="00DE2028">
            <w:pPr>
              <w:pStyle w:val="ListParagraph"/>
              <w:ind w:left="360"/>
              <w:rPr>
                <w:rFonts w:ascii="Arial" w:hAnsi="Arial" w:cs="Arial"/>
                <w:strike/>
                <w:sz w:val="16"/>
                <w:szCs w:val="16"/>
                <w:rPrChange w:id="133" w:author="USDA Forest Service" w:date="2014-12-19T14:13:00Z">
                  <w:rPr>
                    <w:rFonts w:ascii="Arial" w:hAnsi="Arial" w:cs="Arial"/>
                    <w:sz w:val="16"/>
                    <w:szCs w:val="16"/>
                  </w:rPr>
                </w:rPrChange>
              </w:rPr>
            </w:pPr>
            <w:r w:rsidRPr="00240C18">
              <w:rPr>
                <w:rFonts w:ascii="Arial" w:hAnsi="Arial" w:cs="Arial"/>
                <w:strike/>
                <w:sz w:val="16"/>
                <w:szCs w:val="16"/>
                <w:rPrChange w:id="134" w:author="USDA Forest Service" w:date="2014-12-19T14:13:00Z">
                  <w:rPr>
                    <w:rFonts w:ascii="Arial" w:hAnsi="Arial" w:cs="Arial"/>
                    <w:sz w:val="16"/>
                    <w:szCs w:val="16"/>
                  </w:rPr>
                </w:rPrChange>
              </w:rPr>
              <w:t>No Treatment</w:t>
            </w:r>
          </w:p>
        </w:tc>
        <w:tc>
          <w:tcPr>
            <w:tcW w:w="799" w:type="pct"/>
          </w:tcPr>
          <w:p w14:paraId="54CE8F70" w14:textId="77777777" w:rsidR="007E3B89" w:rsidRPr="00240C18" w:rsidRDefault="007E3B89" w:rsidP="00B242C7">
            <w:pPr>
              <w:rPr>
                <w:rFonts w:ascii="Arial" w:hAnsi="Arial" w:cs="Arial"/>
                <w:strike/>
                <w:sz w:val="16"/>
                <w:szCs w:val="16"/>
                <w:rPrChange w:id="135" w:author="USDA Forest Service" w:date="2014-12-19T14:13:00Z">
                  <w:rPr>
                    <w:rFonts w:ascii="Arial" w:hAnsi="Arial" w:cs="Arial"/>
                    <w:sz w:val="16"/>
                    <w:szCs w:val="16"/>
                  </w:rPr>
                </w:rPrChange>
              </w:rPr>
            </w:pPr>
            <w:r w:rsidRPr="00240C18">
              <w:rPr>
                <w:rFonts w:ascii="Arial" w:hAnsi="Arial" w:cs="Arial"/>
                <w:strike/>
                <w:sz w:val="16"/>
                <w:szCs w:val="16"/>
                <w:rPrChange w:id="136" w:author="USDA Forest Service" w:date="2014-12-19T14:13:00Z">
                  <w:rPr>
                    <w:rFonts w:ascii="Arial" w:hAnsi="Arial" w:cs="Arial"/>
                    <w:sz w:val="16"/>
                    <w:szCs w:val="16"/>
                  </w:rPr>
                </w:rPrChange>
              </w:rPr>
              <w:t>If mapped as secondary habitat (within 300m of primary spruce-fir habitat) impacts must be addressed in the BA.  SRLA does not limit regeneration harvest prescription in aspen.</w:t>
            </w:r>
          </w:p>
        </w:tc>
        <w:tc>
          <w:tcPr>
            <w:tcW w:w="874" w:type="pct"/>
          </w:tcPr>
          <w:p w14:paraId="13619D9F" w14:textId="77777777" w:rsidR="007E3B89" w:rsidRPr="00240C18" w:rsidRDefault="007E3B89" w:rsidP="000748E0">
            <w:pPr>
              <w:rPr>
                <w:rFonts w:ascii="Arial" w:hAnsi="Arial" w:cs="Arial"/>
                <w:strike/>
                <w:sz w:val="16"/>
                <w:szCs w:val="16"/>
                <w:rPrChange w:id="137" w:author="USDA Forest Service" w:date="2014-12-19T14:13:00Z">
                  <w:rPr>
                    <w:rFonts w:ascii="Arial" w:hAnsi="Arial" w:cs="Arial"/>
                    <w:sz w:val="16"/>
                    <w:szCs w:val="16"/>
                  </w:rPr>
                </w:rPrChange>
              </w:rPr>
            </w:pPr>
            <w:r w:rsidRPr="00240C18">
              <w:rPr>
                <w:rFonts w:ascii="Arial" w:hAnsi="Arial" w:cs="Arial"/>
                <w:strike/>
                <w:sz w:val="16"/>
                <w:szCs w:val="16"/>
                <w:rPrChange w:id="138" w:author="USDA Forest Service" w:date="2014-12-19T14:13:00Z">
                  <w:rPr>
                    <w:rFonts w:ascii="Arial" w:hAnsi="Arial" w:cs="Arial"/>
                    <w:sz w:val="16"/>
                    <w:szCs w:val="16"/>
                  </w:rPr>
                </w:rPrChange>
              </w:rPr>
              <w:t xml:space="preserve">Remove all live aspen trees from the stand to trigger sprouting (coppice) to re-establish pure stand of aspen growing in open conditions.  Make units large or have multiple smaller units in the same general area to minimize effect of browsing from wild ungulates and domestic livestock.  If additional protection from browsing is needed, consider fencing or leaving slash in place that is not near infrastructure </w:t>
            </w:r>
          </w:p>
          <w:p w14:paraId="22E89FC0" w14:textId="77777777" w:rsidR="007E3B89" w:rsidRPr="00240C18" w:rsidRDefault="007E3B89" w:rsidP="004E3166">
            <w:pPr>
              <w:rPr>
                <w:rFonts w:ascii="Arial" w:hAnsi="Arial" w:cs="Arial"/>
                <w:strike/>
                <w:sz w:val="16"/>
                <w:szCs w:val="16"/>
                <w:rPrChange w:id="139" w:author="USDA Forest Service" w:date="2014-12-19T14:13:00Z">
                  <w:rPr>
                    <w:rFonts w:ascii="Arial" w:hAnsi="Arial" w:cs="Arial"/>
                    <w:sz w:val="16"/>
                    <w:szCs w:val="16"/>
                  </w:rPr>
                </w:rPrChange>
              </w:rPr>
            </w:pPr>
          </w:p>
          <w:p w14:paraId="51454B10" w14:textId="77777777" w:rsidR="007E3B89" w:rsidRPr="00240C18" w:rsidRDefault="007E3B89" w:rsidP="00485DAE">
            <w:pPr>
              <w:rPr>
                <w:rFonts w:ascii="Arial" w:hAnsi="Arial" w:cs="Arial"/>
                <w:strike/>
                <w:sz w:val="16"/>
                <w:szCs w:val="16"/>
                <w:rPrChange w:id="140" w:author="USDA Forest Service" w:date="2014-12-19T14:13:00Z">
                  <w:rPr>
                    <w:rFonts w:ascii="Arial" w:hAnsi="Arial" w:cs="Arial"/>
                    <w:sz w:val="16"/>
                    <w:szCs w:val="16"/>
                  </w:rPr>
                </w:rPrChange>
              </w:rPr>
            </w:pPr>
            <w:r w:rsidRPr="00240C18">
              <w:rPr>
                <w:rFonts w:ascii="Arial" w:hAnsi="Arial" w:cs="Arial"/>
                <w:strike/>
                <w:sz w:val="16"/>
                <w:szCs w:val="16"/>
                <w:rPrChange w:id="141" w:author="USDA Forest Service" w:date="2014-12-19T14:13:00Z">
                  <w:rPr>
                    <w:rFonts w:ascii="Arial" w:hAnsi="Arial" w:cs="Arial"/>
                    <w:sz w:val="16"/>
                    <w:szCs w:val="16"/>
                  </w:rPr>
                </w:rPrChange>
              </w:rPr>
              <w:t>These sites are unlikely to support broadcast burns unless there is a moderate fine fuel component. They are included in the opportunity area but are not considered a prescribed fire burn priority.  Burning in these types of stands may include pile burning and broadcast burning, including hand lighting with torch and/or aerial ignition (PSD or terratorch).</w:t>
            </w:r>
            <w:ins w:id="142" w:author="USDA Forest Service" w:date="2014-12-12T13:25:00Z">
              <w:r w:rsidR="008E6CF2" w:rsidRPr="00240C18">
                <w:rPr>
                  <w:rFonts w:ascii="Arial" w:hAnsi="Arial" w:cs="Arial"/>
                  <w:strike/>
                  <w:sz w:val="16"/>
                  <w:szCs w:val="16"/>
                  <w:rPrChange w:id="143" w:author="USDA Forest Service" w:date="2014-12-19T14:13:00Z">
                    <w:rPr>
                      <w:rFonts w:ascii="Arial" w:hAnsi="Arial" w:cs="Arial"/>
                      <w:sz w:val="16"/>
                      <w:szCs w:val="16"/>
                    </w:rPr>
                  </w:rPrChange>
                </w:rPr>
                <w:t xml:space="preserve"> </w:t>
              </w:r>
            </w:ins>
            <w:ins w:id="144" w:author="USDA Forest Service" w:date="2014-12-12T13:35:00Z">
              <w:r w:rsidR="00F71081" w:rsidRPr="00240C18">
                <w:rPr>
                  <w:rFonts w:ascii="Arial" w:hAnsi="Arial" w:cs="Arial"/>
                  <w:strike/>
                  <w:sz w:val="16"/>
                  <w:szCs w:val="16"/>
                  <w:rPrChange w:id="145" w:author="USDA Forest Service" w:date="2014-12-19T14:13:00Z">
                    <w:rPr>
                      <w:rFonts w:ascii="Arial" w:hAnsi="Arial" w:cs="Arial"/>
                      <w:sz w:val="16"/>
                      <w:szCs w:val="16"/>
                    </w:rPr>
                  </w:rPrChange>
                </w:rPr>
                <w:t xml:space="preserve">Dans Comment: </w:t>
              </w:r>
            </w:ins>
            <w:ins w:id="146" w:author="USDA Forest Service" w:date="2014-12-12T13:25:00Z">
              <w:r w:rsidR="008E6CF2" w:rsidRPr="00240C18">
                <w:rPr>
                  <w:rFonts w:ascii="Arial" w:hAnsi="Arial" w:cs="Arial"/>
                  <w:strike/>
                  <w:sz w:val="16"/>
                  <w:szCs w:val="16"/>
                  <w:rPrChange w:id="147" w:author="USDA Forest Service" w:date="2014-12-19T14:13:00Z">
                    <w:rPr>
                      <w:rFonts w:ascii="Arial" w:hAnsi="Arial" w:cs="Arial"/>
                      <w:sz w:val="16"/>
                      <w:szCs w:val="16"/>
                    </w:rPr>
                  </w:rPrChange>
                </w:rPr>
                <w:t>This prescription needs some clarification regarding broadcast burning  of untreated stands vs clearcut stands and pile burning as well as opportunities near WUI and away from WUI</w:t>
              </w:r>
            </w:ins>
            <w:ins w:id="148" w:author="USDA Forest Service" w:date="2014-12-12T13:32:00Z">
              <w:r w:rsidR="00485DAE" w:rsidRPr="00240C18">
                <w:rPr>
                  <w:rFonts w:ascii="Arial" w:hAnsi="Arial" w:cs="Arial"/>
                  <w:strike/>
                  <w:sz w:val="16"/>
                  <w:szCs w:val="16"/>
                  <w:rPrChange w:id="149" w:author="USDA Forest Service" w:date="2014-12-19T14:13:00Z">
                    <w:rPr>
                      <w:rFonts w:ascii="Arial" w:hAnsi="Arial" w:cs="Arial"/>
                      <w:sz w:val="16"/>
                      <w:szCs w:val="16"/>
                    </w:rPr>
                  </w:rPrChange>
                </w:rPr>
                <w:t>.</w:t>
              </w:r>
            </w:ins>
          </w:p>
        </w:tc>
      </w:tr>
      <w:tr w:rsidR="007E3B89" w:rsidRPr="00851D02" w14:paraId="1B899D51" w14:textId="77777777" w:rsidTr="007E3B89">
        <w:tc>
          <w:tcPr>
            <w:tcW w:w="795" w:type="pct"/>
          </w:tcPr>
          <w:p w14:paraId="1E638EC4" w14:textId="77777777" w:rsidR="007E3B89" w:rsidRDefault="007E3B89" w:rsidP="001A08DA">
            <w:pPr>
              <w:rPr>
                <w:rFonts w:ascii="Arial" w:hAnsi="Arial" w:cs="Arial"/>
                <w:noProof/>
                <w:sz w:val="16"/>
                <w:szCs w:val="16"/>
              </w:rPr>
            </w:pPr>
          </w:p>
          <w:p w14:paraId="6C68C0E1" w14:textId="77777777" w:rsidR="007E3B89" w:rsidRDefault="007E3B89" w:rsidP="001A08DA">
            <w:pPr>
              <w:rPr>
                <w:rFonts w:ascii="Arial" w:hAnsi="Arial" w:cs="Arial"/>
                <w:noProof/>
                <w:sz w:val="16"/>
                <w:szCs w:val="16"/>
              </w:rPr>
            </w:pPr>
            <w:r w:rsidRPr="00851D02">
              <w:rPr>
                <w:rFonts w:ascii="Arial" w:hAnsi="Arial" w:cs="Arial"/>
                <w:noProof/>
                <w:sz w:val="16"/>
                <w:szCs w:val="16"/>
              </w:rPr>
              <w:t>Aspen w</w:t>
            </w:r>
            <w:r>
              <w:rPr>
                <w:rFonts w:ascii="Arial" w:hAnsi="Arial" w:cs="Arial"/>
                <w:noProof/>
                <w:sz w:val="16"/>
                <w:szCs w:val="16"/>
              </w:rPr>
              <w:t xml:space="preserve">ith </w:t>
            </w:r>
            <w:r w:rsidRPr="00851D02">
              <w:rPr>
                <w:rFonts w:ascii="Arial" w:hAnsi="Arial" w:cs="Arial"/>
                <w:noProof/>
                <w:sz w:val="16"/>
                <w:szCs w:val="16"/>
              </w:rPr>
              <w:t>&gt;50% SAD</w:t>
            </w:r>
          </w:p>
          <w:p w14:paraId="09BC631D" w14:textId="77777777" w:rsidR="007E3B89" w:rsidRPr="00851D02" w:rsidRDefault="007E3B89" w:rsidP="001A08DA">
            <w:pPr>
              <w:rPr>
                <w:rFonts w:ascii="Arial" w:hAnsi="Arial" w:cs="Arial"/>
                <w:noProof/>
                <w:sz w:val="16"/>
                <w:szCs w:val="16"/>
              </w:rPr>
            </w:pPr>
          </w:p>
          <w:p w14:paraId="1B330E41" w14:textId="77777777" w:rsidR="007E3B89" w:rsidRPr="00851D02" w:rsidRDefault="007E3B89" w:rsidP="001A08DA">
            <w:pPr>
              <w:rPr>
                <w:rFonts w:ascii="Arial" w:hAnsi="Arial" w:cs="Arial"/>
                <w:sz w:val="16"/>
                <w:szCs w:val="16"/>
              </w:rPr>
            </w:pPr>
            <w:r w:rsidRPr="00851D02">
              <w:rPr>
                <w:rFonts w:ascii="Arial" w:hAnsi="Arial" w:cs="Arial"/>
                <w:noProof/>
                <w:sz w:val="16"/>
                <w:szCs w:val="16"/>
              </w:rPr>
              <w:drawing>
                <wp:inline distT="0" distB="0" distL="0" distR="0" wp14:anchorId="1036C8FB" wp14:editId="20C8EED9">
                  <wp:extent cx="2260600" cy="1432046"/>
                  <wp:effectExtent l="0" t="0" r="6350" b="0"/>
                  <wp:docPr id="5" name="Picture 5" descr="http://www.landscapeonline.com/research/lol/2012/01/img/22343-aspen-die-o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landscapeonline.com/research/lol/2012/01/img/22343-aspen-die-off.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67510" cy="1436423"/>
                          </a:xfrm>
                          <a:prstGeom prst="rect">
                            <a:avLst/>
                          </a:prstGeom>
                          <a:noFill/>
                          <a:ln>
                            <a:noFill/>
                          </a:ln>
                        </pic:spPr>
                      </pic:pic>
                    </a:graphicData>
                  </a:graphic>
                </wp:inline>
              </w:drawing>
            </w:r>
          </w:p>
        </w:tc>
        <w:tc>
          <w:tcPr>
            <w:tcW w:w="850" w:type="pct"/>
          </w:tcPr>
          <w:p w14:paraId="10B6885E" w14:textId="77777777" w:rsidR="007E3B89" w:rsidRDefault="007E3B89" w:rsidP="0045725C">
            <w:pPr>
              <w:pStyle w:val="ListParagraph"/>
              <w:ind w:left="360"/>
              <w:rPr>
                <w:rFonts w:ascii="Arial" w:hAnsi="Arial" w:cs="Arial"/>
                <w:sz w:val="16"/>
                <w:szCs w:val="16"/>
              </w:rPr>
            </w:pPr>
          </w:p>
          <w:p w14:paraId="459A2CD4" w14:textId="77777777" w:rsidR="007E3B89" w:rsidRDefault="007E3B89" w:rsidP="007E3B89">
            <w:pPr>
              <w:rPr>
                <w:ins w:id="150" w:author="USDA Forest Service" w:date="2014-12-19T14:27:00Z"/>
                <w:rFonts w:ascii="Arial" w:hAnsi="Arial" w:cs="Arial"/>
                <w:strike/>
                <w:sz w:val="16"/>
                <w:szCs w:val="16"/>
              </w:rPr>
            </w:pPr>
            <w:r w:rsidRPr="00BF34A9">
              <w:rPr>
                <w:rFonts w:ascii="Arial" w:hAnsi="Arial" w:cs="Arial"/>
                <w:strike/>
                <w:sz w:val="16"/>
                <w:szCs w:val="16"/>
                <w:rPrChange w:id="151" w:author="USDA Forest Service" w:date="2014-12-19T14:27:00Z">
                  <w:rPr>
                    <w:rFonts w:ascii="Arial" w:hAnsi="Arial" w:cs="Arial"/>
                    <w:sz w:val="16"/>
                    <w:szCs w:val="16"/>
                  </w:rPr>
                </w:rPrChange>
              </w:rPr>
              <w:t>(Passive/no management): Shift towards multi-story stand condition.</w:t>
            </w:r>
          </w:p>
          <w:p w14:paraId="46B6A113" w14:textId="77777777" w:rsidR="00BF34A9" w:rsidRPr="00BF34A9" w:rsidRDefault="00BF34A9" w:rsidP="007E3B89">
            <w:pPr>
              <w:rPr>
                <w:ins w:id="152" w:author="USDA Forest Service" w:date="2014-12-12T13:04:00Z"/>
                <w:rFonts w:ascii="Arial" w:hAnsi="Arial" w:cs="Arial"/>
                <w:sz w:val="16"/>
                <w:szCs w:val="16"/>
              </w:rPr>
            </w:pPr>
            <w:ins w:id="153" w:author="USDA Forest Service" w:date="2014-12-19T14:27:00Z">
              <w:r>
                <w:rPr>
                  <w:rFonts w:ascii="Arial" w:hAnsi="Arial" w:cs="Arial"/>
                  <w:sz w:val="16"/>
                  <w:szCs w:val="16"/>
                </w:rPr>
                <w:t xml:space="preserve">In stands near WUI </w:t>
              </w:r>
            </w:ins>
            <w:ins w:id="154" w:author="USDA Forest Service" w:date="2014-12-19T14:31:00Z">
              <w:r>
                <w:rPr>
                  <w:rFonts w:ascii="Arial" w:hAnsi="Arial" w:cs="Arial"/>
                  <w:sz w:val="16"/>
                  <w:szCs w:val="16"/>
                </w:rPr>
                <w:t xml:space="preserve">there is long -term value in </w:t>
              </w:r>
            </w:ins>
            <w:ins w:id="155" w:author="USDA Forest Service" w:date="2014-12-19T14:38:00Z">
              <w:r w:rsidR="007C3E4C">
                <w:rPr>
                  <w:rFonts w:ascii="Arial" w:hAnsi="Arial" w:cs="Arial"/>
                  <w:sz w:val="16"/>
                  <w:szCs w:val="16"/>
                </w:rPr>
                <w:t xml:space="preserve">trying to </w:t>
              </w:r>
            </w:ins>
            <w:ins w:id="156" w:author="USDA Forest Service" w:date="2014-12-19T14:31:00Z">
              <w:r>
                <w:rPr>
                  <w:rFonts w:ascii="Arial" w:hAnsi="Arial" w:cs="Arial"/>
                  <w:sz w:val="16"/>
                  <w:szCs w:val="16"/>
                </w:rPr>
                <w:t xml:space="preserve">maintain </w:t>
              </w:r>
            </w:ins>
            <w:ins w:id="157" w:author="USDA Forest Service" w:date="2014-12-19T14:38:00Z">
              <w:r w:rsidR="007C3E4C">
                <w:rPr>
                  <w:rFonts w:ascii="Arial" w:hAnsi="Arial" w:cs="Arial"/>
                  <w:sz w:val="16"/>
                  <w:szCs w:val="16"/>
                </w:rPr>
                <w:t xml:space="preserve">some </w:t>
              </w:r>
            </w:ins>
            <w:ins w:id="158" w:author="USDA Forest Service" w:date="2014-12-19T14:31:00Z">
              <w:r>
                <w:rPr>
                  <w:rFonts w:ascii="Arial" w:hAnsi="Arial" w:cs="Arial"/>
                  <w:sz w:val="16"/>
                  <w:szCs w:val="16"/>
                </w:rPr>
                <w:t xml:space="preserve">aspen on the landscape toreduce fire risk to </w:t>
              </w:r>
            </w:ins>
            <w:ins w:id="159" w:author="USDA Forest Service" w:date="2014-12-19T14:32:00Z">
              <w:r>
                <w:rPr>
                  <w:rFonts w:ascii="Arial" w:hAnsi="Arial" w:cs="Arial"/>
                  <w:sz w:val="16"/>
                  <w:szCs w:val="16"/>
                </w:rPr>
                <w:t xml:space="preserve">the </w:t>
              </w:r>
            </w:ins>
            <w:ins w:id="160" w:author="USDA Forest Service" w:date="2014-12-19T14:31:00Z">
              <w:r>
                <w:rPr>
                  <w:rFonts w:ascii="Arial" w:hAnsi="Arial" w:cs="Arial"/>
                  <w:sz w:val="16"/>
                  <w:szCs w:val="16"/>
                </w:rPr>
                <w:t>adjacent WUI</w:t>
              </w:r>
            </w:ins>
            <w:ins w:id="161" w:author="USDA Forest Service" w:date="2014-12-19T14:32:00Z">
              <w:r>
                <w:rPr>
                  <w:rFonts w:ascii="Arial" w:hAnsi="Arial" w:cs="Arial"/>
                  <w:sz w:val="16"/>
                  <w:szCs w:val="16"/>
                </w:rPr>
                <w:t>.  S</w:t>
              </w:r>
              <w:r w:rsidR="007C3E4C">
                <w:rPr>
                  <w:rFonts w:ascii="Arial" w:hAnsi="Arial" w:cs="Arial"/>
                  <w:sz w:val="16"/>
                  <w:szCs w:val="16"/>
                </w:rPr>
                <w:t>ite specific o</w:t>
              </w:r>
            </w:ins>
            <w:ins w:id="162" w:author="USDA Forest Service" w:date="2014-12-19T14:28:00Z">
              <w:r>
                <w:rPr>
                  <w:rFonts w:ascii="Arial" w:hAnsi="Arial" w:cs="Arial"/>
                  <w:sz w:val="16"/>
                  <w:szCs w:val="16"/>
                </w:rPr>
                <w:t xml:space="preserve">pportunities may be present to regenerate </w:t>
              </w:r>
            </w:ins>
            <w:ins w:id="163" w:author="USDA Forest Service" w:date="2014-12-19T14:38:00Z">
              <w:r w:rsidR="007C3E4C">
                <w:rPr>
                  <w:rFonts w:ascii="Arial" w:hAnsi="Arial" w:cs="Arial"/>
                  <w:sz w:val="16"/>
                  <w:szCs w:val="16"/>
                </w:rPr>
                <w:t xml:space="preserve">enough </w:t>
              </w:r>
            </w:ins>
            <w:ins w:id="164" w:author="USDA Forest Service" w:date="2014-12-19T14:28:00Z">
              <w:r>
                <w:rPr>
                  <w:rFonts w:ascii="Arial" w:hAnsi="Arial" w:cs="Arial"/>
                  <w:sz w:val="16"/>
                  <w:szCs w:val="16"/>
                </w:rPr>
                <w:t xml:space="preserve">aspen through </w:t>
              </w:r>
            </w:ins>
            <w:ins w:id="165" w:author="USDA Forest Service" w:date="2014-12-19T14:39:00Z">
              <w:r w:rsidR="007C3E4C">
                <w:rPr>
                  <w:rFonts w:ascii="Arial" w:hAnsi="Arial" w:cs="Arial"/>
                  <w:sz w:val="16"/>
                  <w:szCs w:val="16"/>
                </w:rPr>
                <w:t xml:space="preserve">removal </w:t>
              </w:r>
            </w:ins>
            <w:ins w:id="166" w:author="USDA Forest Service" w:date="2014-12-19T14:28:00Z">
              <w:r>
                <w:rPr>
                  <w:rFonts w:ascii="Arial" w:hAnsi="Arial" w:cs="Arial"/>
                  <w:sz w:val="16"/>
                  <w:szCs w:val="16"/>
                </w:rPr>
                <w:t xml:space="preserve">of the aspen overstory </w:t>
              </w:r>
            </w:ins>
            <w:ins w:id="167" w:author="USDA Forest Service" w:date="2014-12-19T14:33:00Z">
              <w:r w:rsidR="007C3E4C">
                <w:rPr>
                  <w:rFonts w:ascii="Arial" w:hAnsi="Arial" w:cs="Arial"/>
                  <w:sz w:val="16"/>
                  <w:szCs w:val="16"/>
                </w:rPr>
                <w:t>and</w:t>
              </w:r>
            </w:ins>
            <w:ins w:id="168" w:author="USDA Forest Service" w:date="2014-12-19T14:28:00Z">
              <w:r>
                <w:rPr>
                  <w:rFonts w:ascii="Arial" w:hAnsi="Arial" w:cs="Arial"/>
                  <w:sz w:val="16"/>
                  <w:szCs w:val="16"/>
                </w:rPr>
                <w:t xml:space="preserve"> </w:t>
              </w:r>
            </w:ins>
            <w:ins w:id="169" w:author="USDA Forest Service" w:date="2014-12-19T14:39:00Z">
              <w:r w:rsidR="007C3E4C">
                <w:rPr>
                  <w:rFonts w:ascii="Arial" w:hAnsi="Arial" w:cs="Arial"/>
                  <w:sz w:val="16"/>
                  <w:szCs w:val="16"/>
                </w:rPr>
                <w:t xml:space="preserve">mastication of </w:t>
              </w:r>
            </w:ins>
            <w:ins w:id="170" w:author="USDA Forest Service" w:date="2014-12-19T14:28:00Z">
              <w:r>
                <w:rPr>
                  <w:rFonts w:ascii="Arial" w:hAnsi="Arial" w:cs="Arial"/>
                  <w:sz w:val="16"/>
                  <w:szCs w:val="16"/>
                </w:rPr>
                <w:t>the brush understory</w:t>
              </w:r>
            </w:ins>
            <w:ins w:id="171" w:author="USDA Forest Service" w:date="2014-12-19T14:32:00Z">
              <w:r w:rsidR="007C3E4C">
                <w:rPr>
                  <w:rFonts w:ascii="Arial" w:hAnsi="Arial" w:cs="Arial"/>
                  <w:sz w:val="16"/>
                  <w:szCs w:val="16"/>
                </w:rPr>
                <w:t xml:space="preserve"> to accomplish this objective</w:t>
              </w:r>
            </w:ins>
            <w:ins w:id="172" w:author="USDA Forest Service" w:date="2014-12-19T14:28:00Z">
              <w:r>
                <w:rPr>
                  <w:rFonts w:ascii="Arial" w:hAnsi="Arial" w:cs="Arial"/>
                  <w:sz w:val="16"/>
                  <w:szCs w:val="16"/>
                </w:rPr>
                <w:t>.</w:t>
              </w:r>
            </w:ins>
          </w:p>
          <w:p w14:paraId="674E2A7F" w14:textId="77777777" w:rsidR="00474904" w:rsidRDefault="00474904" w:rsidP="007E3B89">
            <w:pPr>
              <w:rPr>
                <w:ins w:id="173" w:author="USDA Forest Service" w:date="2014-12-12T13:04:00Z"/>
                <w:rFonts w:ascii="Arial" w:hAnsi="Arial" w:cs="Arial"/>
                <w:sz w:val="16"/>
                <w:szCs w:val="16"/>
              </w:rPr>
            </w:pPr>
          </w:p>
          <w:p w14:paraId="3CC126C0" w14:textId="77777777" w:rsidR="00474904" w:rsidRPr="007C3E4C" w:rsidRDefault="00474904" w:rsidP="00474904">
            <w:pPr>
              <w:rPr>
                <w:rFonts w:ascii="Arial" w:hAnsi="Arial" w:cs="Arial"/>
                <w:strike/>
                <w:sz w:val="16"/>
                <w:szCs w:val="16"/>
                <w:rPrChange w:id="174" w:author="USDA Forest Service" w:date="2014-12-19T14:33:00Z">
                  <w:rPr>
                    <w:rFonts w:ascii="Arial" w:hAnsi="Arial" w:cs="Arial"/>
                    <w:sz w:val="16"/>
                    <w:szCs w:val="16"/>
                  </w:rPr>
                </w:rPrChange>
              </w:rPr>
            </w:pPr>
            <w:ins w:id="175" w:author="USDA Forest Service" w:date="2014-12-12T13:04:00Z">
              <w:r w:rsidRPr="007C3E4C">
                <w:rPr>
                  <w:rFonts w:ascii="Arial" w:hAnsi="Arial" w:cs="Arial"/>
                  <w:strike/>
                  <w:sz w:val="16"/>
                  <w:szCs w:val="16"/>
                  <w:rPrChange w:id="176" w:author="USDA Forest Service" w:date="2014-12-19T14:33:00Z">
                    <w:rPr>
                      <w:rFonts w:ascii="Arial" w:hAnsi="Arial" w:cs="Arial"/>
                      <w:sz w:val="16"/>
                      <w:szCs w:val="16"/>
                    </w:rPr>
                  </w:rPrChange>
                </w:rPr>
                <w:t>Dan’s comment: Passive/no management will allow these stands to become more brushy and more f</w:t>
              </w:r>
            </w:ins>
            <w:ins w:id="177" w:author="USDA Forest Service" w:date="2014-12-12T13:05:00Z">
              <w:r w:rsidRPr="007C3E4C">
                <w:rPr>
                  <w:rFonts w:ascii="Arial" w:hAnsi="Arial" w:cs="Arial"/>
                  <w:strike/>
                  <w:sz w:val="16"/>
                  <w:szCs w:val="16"/>
                  <w:rPrChange w:id="178" w:author="USDA Forest Service" w:date="2014-12-19T14:33:00Z">
                    <w:rPr>
                      <w:rFonts w:ascii="Arial" w:hAnsi="Arial" w:cs="Arial"/>
                      <w:sz w:val="16"/>
                      <w:szCs w:val="16"/>
                    </w:rPr>
                  </w:rPrChange>
                </w:rPr>
                <w:t xml:space="preserve">lammable.  Due to the location of these types of stands (lower elevation/south facing slopes) they may be adjacent to WUI.  Passive management results in increasing risk to WUI.  Maybe we should hydroaxe the aspen and brush to </w:t>
              </w:r>
            </w:ins>
            <w:ins w:id="179" w:author="USDA Forest Service" w:date="2014-12-12T13:34:00Z">
              <w:r w:rsidR="00F71081" w:rsidRPr="007C3E4C">
                <w:rPr>
                  <w:rFonts w:ascii="Arial" w:hAnsi="Arial" w:cs="Arial"/>
                  <w:strike/>
                  <w:sz w:val="16"/>
                  <w:szCs w:val="16"/>
                  <w:rPrChange w:id="180" w:author="USDA Forest Service" w:date="2014-12-19T14:33:00Z">
                    <w:rPr>
                      <w:rFonts w:ascii="Arial" w:hAnsi="Arial" w:cs="Arial"/>
                      <w:sz w:val="16"/>
                      <w:szCs w:val="16"/>
                    </w:rPr>
                  </w:rPrChange>
                </w:rPr>
                <w:t xml:space="preserve">try to </w:t>
              </w:r>
            </w:ins>
            <w:ins w:id="181" w:author="USDA Forest Service" w:date="2014-12-12T13:05:00Z">
              <w:r w:rsidRPr="007C3E4C">
                <w:rPr>
                  <w:rFonts w:ascii="Arial" w:hAnsi="Arial" w:cs="Arial"/>
                  <w:strike/>
                  <w:sz w:val="16"/>
                  <w:szCs w:val="16"/>
                  <w:rPrChange w:id="182" w:author="USDA Forest Service" w:date="2014-12-19T14:33:00Z">
                    <w:rPr>
                      <w:rFonts w:ascii="Arial" w:hAnsi="Arial" w:cs="Arial"/>
                      <w:sz w:val="16"/>
                      <w:szCs w:val="16"/>
                    </w:rPr>
                  </w:rPrChange>
                </w:rPr>
                <w:t xml:space="preserve">stimulate </w:t>
              </w:r>
            </w:ins>
            <w:ins w:id="183" w:author="USDA Forest Service" w:date="2014-12-12T13:06:00Z">
              <w:r w:rsidRPr="007C3E4C">
                <w:rPr>
                  <w:rFonts w:ascii="Arial" w:hAnsi="Arial" w:cs="Arial"/>
                  <w:strike/>
                  <w:sz w:val="16"/>
                  <w:szCs w:val="16"/>
                  <w:rPrChange w:id="184" w:author="USDA Forest Service" w:date="2014-12-19T14:33:00Z">
                    <w:rPr>
                      <w:rFonts w:ascii="Arial" w:hAnsi="Arial" w:cs="Arial"/>
                      <w:sz w:val="16"/>
                      <w:szCs w:val="16"/>
                    </w:rPr>
                  </w:rPrChange>
                </w:rPr>
                <w:t>another</w:t>
              </w:r>
            </w:ins>
            <w:ins w:id="185" w:author="USDA Forest Service" w:date="2014-12-12T13:05:00Z">
              <w:r w:rsidRPr="007C3E4C">
                <w:rPr>
                  <w:rFonts w:ascii="Arial" w:hAnsi="Arial" w:cs="Arial"/>
                  <w:strike/>
                  <w:sz w:val="16"/>
                  <w:szCs w:val="16"/>
                  <w:rPrChange w:id="186" w:author="USDA Forest Service" w:date="2014-12-19T14:33:00Z">
                    <w:rPr>
                      <w:rFonts w:ascii="Arial" w:hAnsi="Arial" w:cs="Arial"/>
                      <w:sz w:val="16"/>
                      <w:szCs w:val="16"/>
                    </w:rPr>
                  </w:rPrChange>
                </w:rPr>
                <w:t xml:space="preserve"> </w:t>
              </w:r>
            </w:ins>
            <w:ins w:id="187" w:author="USDA Forest Service" w:date="2014-12-12T13:06:00Z">
              <w:r w:rsidRPr="007C3E4C">
                <w:rPr>
                  <w:rFonts w:ascii="Arial" w:hAnsi="Arial" w:cs="Arial"/>
                  <w:strike/>
                  <w:sz w:val="16"/>
                  <w:szCs w:val="16"/>
                  <w:rPrChange w:id="188" w:author="USDA Forest Service" w:date="2014-12-19T14:33:00Z">
                    <w:rPr>
                      <w:rFonts w:ascii="Arial" w:hAnsi="Arial" w:cs="Arial"/>
                      <w:sz w:val="16"/>
                      <w:szCs w:val="16"/>
                    </w:rPr>
                  </w:rPrChange>
                </w:rPr>
                <w:lastRenderedPageBreak/>
                <w:t>generation of aspen that may stay on the landscape for 50-100 years, particularly near WUI.</w:t>
              </w:r>
            </w:ins>
          </w:p>
        </w:tc>
        <w:tc>
          <w:tcPr>
            <w:tcW w:w="850" w:type="pct"/>
            <w:tcBorders>
              <w:right w:val="nil"/>
            </w:tcBorders>
          </w:tcPr>
          <w:p w14:paraId="58F85AB5" w14:textId="77777777" w:rsidR="007E3B89" w:rsidRDefault="007E3B89" w:rsidP="0045725C">
            <w:pPr>
              <w:pStyle w:val="ListParagraph"/>
              <w:ind w:left="360"/>
              <w:rPr>
                <w:rFonts w:ascii="Arial" w:hAnsi="Arial" w:cs="Arial"/>
                <w:sz w:val="16"/>
                <w:szCs w:val="16"/>
              </w:rPr>
            </w:pPr>
          </w:p>
          <w:p w14:paraId="4ABCAC1E" w14:textId="77777777" w:rsidR="007E3B89" w:rsidRDefault="007E3B89" w:rsidP="0045725C">
            <w:pPr>
              <w:pStyle w:val="ListParagraph"/>
              <w:ind w:left="360"/>
              <w:rPr>
                <w:rFonts w:ascii="Arial" w:hAnsi="Arial" w:cs="Arial"/>
                <w:sz w:val="16"/>
                <w:szCs w:val="16"/>
              </w:rPr>
            </w:pPr>
            <w:ins w:id="189" w:author="Sam Staley" w:date="2014-12-12T11:15:00Z">
              <w:r>
                <w:rPr>
                  <w:rFonts w:ascii="Arial" w:hAnsi="Arial" w:cs="Arial"/>
                  <w:sz w:val="16"/>
                  <w:szCs w:val="16"/>
                </w:rPr>
                <w:t>N/A?</w:t>
              </w:r>
            </w:ins>
          </w:p>
          <w:p w14:paraId="4323D6FC" w14:textId="77777777" w:rsidR="007E3B89" w:rsidRDefault="007E3B89" w:rsidP="0045725C">
            <w:pPr>
              <w:pStyle w:val="ListParagraph"/>
              <w:ind w:left="360"/>
              <w:rPr>
                <w:rFonts w:ascii="Arial" w:hAnsi="Arial" w:cs="Arial"/>
                <w:sz w:val="16"/>
                <w:szCs w:val="16"/>
              </w:rPr>
            </w:pPr>
          </w:p>
          <w:p w14:paraId="50FB6474" w14:textId="77777777" w:rsidR="007E3B89" w:rsidRDefault="007E3B89" w:rsidP="0045725C">
            <w:pPr>
              <w:pStyle w:val="ListParagraph"/>
              <w:ind w:left="360"/>
              <w:rPr>
                <w:rFonts w:ascii="Arial" w:hAnsi="Arial" w:cs="Arial"/>
                <w:sz w:val="16"/>
                <w:szCs w:val="16"/>
              </w:rPr>
            </w:pPr>
          </w:p>
          <w:p w14:paraId="574986FD" w14:textId="77777777" w:rsidR="007E3B89" w:rsidRDefault="007E3B89" w:rsidP="0045725C">
            <w:pPr>
              <w:pStyle w:val="ListParagraph"/>
              <w:ind w:left="360"/>
              <w:rPr>
                <w:rFonts w:ascii="Arial" w:hAnsi="Arial" w:cs="Arial"/>
                <w:sz w:val="16"/>
                <w:szCs w:val="16"/>
              </w:rPr>
            </w:pPr>
          </w:p>
          <w:p w14:paraId="3ACC7160" w14:textId="77777777" w:rsidR="007E3B89" w:rsidRDefault="007E3B89" w:rsidP="0045725C">
            <w:pPr>
              <w:pStyle w:val="ListParagraph"/>
              <w:ind w:left="360"/>
              <w:rPr>
                <w:rFonts w:ascii="Arial" w:hAnsi="Arial" w:cs="Arial"/>
                <w:sz w:val="16"/>
                <w:szCs w:val="16"/>
              </w:rPr>
            </w:pPr>
          </w:p>
          <w:p w14:paraId="50264511" w14:textId="77777777" w:rsidR="007E3B89" w:rsidRDefault="007E3B89" w:rsidP="0045725C">
            <w:pPr>
              <w:pStyle w:val="ListParagraph"/>
              <w:ind w:left="360"/>
              <w:rPr>
                <w:rFonts w:ascii="Arial" w:hAnsi="Arial" w:cs="Arial"/>
                <w:sz w:val="16"/>
                <w:szCs w:val="16"/>
              </w:rPr>
            </w:pPr>
          </w:p>
          <w:p w14:paraId="67348B2B" w14:textId="77777777" w:rsidR="007E3B89" w:rsidRDefault="007E3B89" w:rsidP="0045725C">
            <w:pPr>
              <w:pStyle w:val="ListParagraph"/>
              <w:ind w:left="360"/>
              <w:rPr>
                <w:rFonts w:ascii="Arial" w:hAnsi="Arial" w:cs="Arial"/>
                <w:sz w:val="16"/>
                <w:szCs w:val="16"/>
              </w:rPr>
            </w:pPr>
          </w:p>
          <w:p w14:paraId="65CBE356" w14:textId="77777777" w:rsidR="007E3B89" w:rsidRDefault="007E3B89" w:rsidP="0045725C">
            <w:pPr>
              <w:pStyle w:val="ListParagraph"/>
              <w:ind w:left="360"/>
              <w:rPr>
                <w:rFonts w:ascii="Arial" w:hAnsi="Arial" w:cs="Arial"/>
                <w:sz w:val="16"/>
                <w:szCs w:val="16"/>
              </w:rPr>
            </w:pPr>
          </w:p>
          <w:p w14:paraId="59DD379A" w14:textId="77777777" w:rsidR="007E3B89" w:rsidRDefault="007E3B89" w:rsidP="0045725C">
            <w:pPr>
              <w:pStyle w:val="ListParagraph"/>
              <w:ind w:left="360"/>
              <w:rPr>
                <w:rFonts w:ascii="Arial" w:hAnsi="Arial" w:cs="Arial"/>
                <w:sz w:val="16"/>
                <w:szCs w:val="16"/>
              </w:rPr>
            </w:pPr>
          </w:p>
          <w:p w14:paraId="16AAF53A" w14:textId="77777777" w:rsidR="007E3B89" w:rsidRDefault="007E3B89" w:rsidP="0045725C">
            <w:pPr>
              <w:pStyle w:val="ListParagraph"/>
              <w:ind w:left="360"/>
              <w:rPr>
                <w:rFonts w:ascii="Arial" w:hAnsi="Arial" w:cs="Arial"/>
                <w:sz w:val="16"/>
                <w:szCs w:val="16"/>
              </w:rPr>
            </w:pPr>
          </w:p>
          <w:p w14:paraId="378E6339" w14:textId="77777777" w:rsidR="007E3B89" w:rsidRDefault="007E3B89" w:rsidP="0045725C">
            <w:pPr>
              <w:pStyle w:val="ListParagraph"/>
              <w:ind w:left="360"/>
              <w:rPr>
                <w:rFonts w:ascii="Arial" w:hAnsi="Arial" w:cs="Arial"/>
                <w:sz w:val="16"/>
                <w:szCs w:val="16"/>
              </w:rPr>
            </w:pPr>
          </w:p>
          <w:p w14:paraId="6C81618A" w14:textId="77777777" w:rsidR="007E3B89" w:rsidRDefault="007E3B89" w:rsidP="0045725C">
            <w:pPr>
              <w:pStyle w:val="ListParagraph"/>
              <w:ind w:left="360"/>
              <w:rPr>
                <w:rFonts w:ascii="Arial" w:hAnsi="Arial" w:cs="Arial"/>
                <w:sz w:val="16"/>
                <w:szCs w:val="16"/>
              </w:rPr>
            </w:pPr>
          </w:p>
          <w:p w14:paraId="3A87D130" w14:textId="77777777" w:rsidR="007E3B89" w:rsidRPr="00851D02" w:rsidRDefault="007E3B89" w:rsidP="0045725C">
            <w:pPr>
              <w:pStyle w:val="ListParagraph"/>
              <w:ind w:left="360"/>
              <w:rPr>
                <w:rFonts w:ascii="Arial" w:hAnsi="Arial" w:cs="Arial"/>
                <w:sz w:val="16"/>
                <w:szCs w:val="16"/>
              </w:rPr>
            </w:pPr>
          </w:p>
        </w:tc>
        <w:tc>
          <w:tcPr>
            <w:tcW w:w="58" w:type="pct"/>
            <w:tcBorders>
              <w:right w:val="nil"/>
            </w:tcBorders>
          </w:tcPr>
          <w:p w14:paraId="0770E134" w14:textId="77777777" w:rsidR="007E3B89" w:rsidRPr="00851D02" w:rsidRDefault="007E3B89" w:rsidP="0045725C">
            <w:pPr>
              <w:pStyle w:val="ListParagraph"/>
              <w:ind w:left="360"/>
              <w:rPr>
                <w:rFonts w:ascii="Arial" w:hAnsi="Arial" w:cs="Arial"/>
                <w:sz w:val="16"/>
                <w:szCs w:val="16"/>
              </w:rPr>
            </w:pPr>
          </w:p>
        </w:tc>
        <w:tc>
          <w:tcPr>
            <w:tcW w:w="774" w:type="pct"/>
            <w:tcBorders>
              <w:left w:val="nil"/>
            </w:tcBorders>
          </w:tcPr>
          <w:p w14:paraId="107C354D" w14:textId="77777777" w:rsidR="007E3B89" w:rsidRPr="00851D02" w:rsidRDefault="007E3B89" w:rsidP="000748E0">
            <w:pPr>
              <w:pStyle w:val="ListParagraph"/>
              <w:numPr>
                <w:ilvl w:val="0"/>
                <w:numId w:val="3"/>
              </w:numPr>
              <w:rPr>
                <w:rFonts w:ascii="Arial" w:hAnsi="Arial" w:cs="Arial"/>
                <w:sz w:val="16"/>
                <w:szCs w:val="16"/>
              </w:rPr>
            </w:pPr>
            <w:r w:rsidRPr="00851D02">
              <w:rPr>
                <w:rFonts w:ascii="Arial" w:hAnsi="Arial" w:cs="Arial"/>
                <w:sz w:val="16"/>
                <w:szCs w:val="16"/>
              </w:rPr>
              <w:t>Defer &amp; allow stand to follow natural successional pathway of sparse aspen/shrub field.</w:t>
            </w:r>
          </w:p>
          <w:p w14:paraId="0815814D" w14:textId="77777777" w:rsidR="007E3B89" w:rsidRPr="00851D02" w:rsidRDefault="007E3B89" w:rsidP="000748E0">
            <w:pPr>
              <w:pStyle w:val="ListParagraph"/>
              <w:numPr>
                <w:ilvl w:val="0"/>
                <w:numId w:val="3"/>
              </w:numPr>
              <w:rPr>
                <w:rFonts w:ascii="Arial" w:hAnsi="Arial" w:cs="Arial"/>
                <w:sz w:val="16"/>
                <w:szCs w:val="16"/>
              </w:rPr>
            </w:pPr>
            <w:r w:rsidRPr="00851D02">
              <w:rPr>
                <w:rFonts w:ascii="Arial" w:hAnsi="Arial" w:cs="Arial"/>
                <w:sz w:val="16"/>
                <w:szCs w:val="16"/>
              </w:rPr>
              <w:t>Or, intensively manage by planting a site-adapted conifer species.</w:t>
            </w:r>
          </w:p>
          <w:p w14:paraId="3C0E0E89" w14:textId="77777777" w:rsidR="007E3B89" w:rsidRDefault="007E3B89" w:rsidP="004533F2">
            <w:pPr>
              <w:pStyle w:val="ListParagraph"/>
              <w:ind w:left="360"/>
              <w:rPr>
                <w:rFonts w:ascii="Arial" w:hAnsi="Arial" w:cs="Arial"/>
                <w:sz w:val="16"/>
                <w:szCs w:val="16"/>
              </w:rPr>
            </w:pPr>
          </w:p>
          <w:p w14:paraId="02507404" w14:textId="77777777" w:rsidR="007E3B89" w:rsidRDefault="007E3B89" w:rsidP="004533F2">
            <w:pPr>
              <w:pStyle w:val="ListParagraph"/>
              <w:ind w:left="360"/>
              <w:rPr>
                <w:rFonts w:ascii="Arial" w:hAnsi="Arial" w:cs="Arial"/>
                <w:sz w:val="16"/>
                <w:szCs w:val="16"/>
              </w:rPr>
            </w:pPr>
          </w:p>
          <w:p w14:paraId="637F738D" w14:textId="77777777" w:rsidR="007E3B89" w:rsidRPr="00851D02" w:rsidRDefault="007E3B89" w:rsidP="004533F2">
            <w:pPr>
              <w:pStyle w:val="ListParagraph"/>
              <w:ind w:left="360"/>
              <w:rPr>
                <w:rFonts w:ascii="Arial" w:hAnsi="Arial" w:cs="Arial"/>
                <w:sz w:val="16"/>
                <w:szCs w:val="16"/>
              </w:rPr>
            </w:pPr>
          </w:p>
        </w:tc>
        <w:tc>
          <w:tcPr>
            <w:tcW w:w="799" w:type="pct"/>
          </w:tcPr>
          <w:p w14:paraId="2B80C79C" w14:textId="77777777" w:rsidR="007E3B89" w:rsidRPr="00851D02" w:rsidRDefault="007E3B89" w:rsidP="00D92E9B">
            <w:pPr>
              <w:pStyle w:val="ListParagraph"/>
              <w:ind w:left="1"/>
              <w:rPr>
                <w:rFonts w:ascii="Arial" w:hAnsi="Arial" w:cs="Arial"/>
                <w:sz w:val="16"/>
                <w:szCs w:val="16"/>
              </w:rPr>
            </w:pPr>
            <w:r w:rsidRPr="00851D02">
              <w:rPr>
                <w:rFonts w:ascii="Arial" w:hAnsi="Arial" w:cs="Arial"/>
                <w:sz w:val="16"/>
                <w:szCs w:val="16"/>
              </w:rPr>
              <w:t xml:space="preserve">If mapped as secondary habitat (within 300m of primary </w:t>
            </w:r>
            <w:r>
              <w:rPr>
                <w:rFonts w:ascii="Arial" w:hAnsi="Arial" w:cs="Arial"/>
                <w:sz w:val="16"/>
                <w:szCs w:val="16"/>
              </w:rPr>
              <w:t>spruce-fir</w:t>
            </w:r>
            <w:r w:rsidRPr="00851D02">
              <w:rPr>
                <w:rFonts w:ascii="Arial" w:hAnsi="Arial" w:cs="Arial"/>
                <w:sz w:val="16"/>
                <w:szCs w:val="16"/>
              </w:rPr>
              <w:t xml:space="preserve"> habitat) impacts must be addressed in the BA.  SRLA does not limit regeneration harvest prescription in aspen.</w:t>
            </w:r>
          </w:p>
        </w:tc>
        <w:tc>
          <w:tcPr>
            <w:tcW w:w="874" w:type="pct"/>
          </w:tcPr>
          <w:p w14:paraId="06767EEC" w14:textId="77777777" w:rsidR="007E3B89" w:rsidRDefault="007E3B89" w:rsidP="00A210D7">
            <w:pPr>
              <w:pStyle w:val="ListParagraph"/>
              <w:ind w:left="46" w:hanging="46"/>
              <w:rPr>
                <w:rFonts w:ascii="Arial" w:hAnsi="Arial" w:cs="Arial"/>
                <w:sz w:val="16"/>
                <w:szCs w:val="16"/>
              </w:rPr>
            </w:pPr>
          </w:p>
          <w:p w14:paraId="0AEFCFA5" w14:textId="77777777" w:rsidR="007E3B89" w:rsidRDefault="007E3B89" w:rsidP="00A210D7">
            <w:pPr>
              <w:pStyle w:val="ListParagraph"/>
              <w:ind w:left="46" w:hanging="46"/>
              <w:rPr>
                <w:ins w:id="190" w:author="USDA Forest Service" w:date="2014-12-12T13:33:00Z"/>
                <w:rFonts w:ascii="Arial" w:hAnsi="Arial" w:cs="Arial"/>
                <w:sz w:val="16"/>
                <w:szCs w:val="16"/>
              </w:rPr>
            </w:pPr>
            <w:commentRangeStart w:id="191"/>
            <w:r>
              <w:rPr>
                <w:rFonts w:ascii="Arial" w:hAnsi="Arial" w:cs="Arial"/>
                <w:sz w:val="16"/>
                <w:szCs w:val="16"/>
              </w:rPr>
              <w:t xml:space="preserve">Research has indicated that treatments in aspen with &gt;50% overstory mortality are not effective at promoting regeneration. </w:t>
            </w:r>
            <w:commentRangeEnd w:id="191"/>
            <w:r>
              <w:rPr>
                <w:rStyle w:val="CommentReference"/>
              </w:rPr>
              <w:commentReference w:id="191"/>
            </w:r>
          </w:p>
          <w:p w14:paraId="2CFDB15A" w14:textId="77777777" w:rsidR="00485DAE" w:rsidRPr="00851D02" w:rsidRDefault="00F71081" w:rsidP="007C3E4C">
            <w:pPr>
              <w:pStyle w:val="ListParagraph"/>
              <w:ind w:left="46" w:hanging="46"/>
              <w:rPr>
                <w:rFonts w:ascii="Arial" w:hAnsi="Arial" w:cs="Arial"/>
                <w:sz w:val="16"/>
                <w:szCs w:val="16"/>
              </w:rPr>
            </w:pPr>
            <w:ins w:id="192" w:author="USDA Forest Service" w:date="2014-12-12T13:35:00Z">
              <w:r>
                <w:rPr>
                  <w:rFonts w:ascii="Arial" w:hAnsi="Arial" w:cs="Arial"/>
                  <w:sz w:val="16"/>
                  <w:szCs w:val="16"/>
                </w:rPr>
                <w:t xml:space="preserve">Dans Comment: </w:t>
              </w:r>
            </w:ins>
            <w:ins w:id="193" w:author="USDA Forest Service" w:date="2014-12-12T13:33:00Z">
              <w:r w:rsidR="00485DAE">
                <w:rPr>
                  <w:rFonts w:ascii="Arial" w:hAnsi="Arial" w:cs="Arial"/>
                  <w:sz w:val="16"/>
                  <w:szCs w:val="16"/>
                </w:rPr>
                <w:t xml:space="preserve">Nevertheless, perhaps near WUI we should </w:t>
              </w:r>
              <w:r>
                <w:rPr>
                  <w:rFonts w:ascii="Arial" w:hAnsi="Arial" w:cs="Arial"/>
                  <w:sz w:val="16"/>
                  <w:szCs w:val="16"/>
                </w:rPr>
                <w:t xml:space="preserve">try to regenerate the aspen stand since it is a much better fire break than </w:t>
              </w:r>
            </w:ins>
            <w:ins w:id="194" w:author="USDA Forest Service" w:date="2014-12-12T13:34:00Z">
              <w:r>
                <w:rPr>
                  <w:rFonts w:ascii="Arial" w:hAnsi="Arial" w:cs="Arial"/>
                  <w:sz w:val="16"/>
                  <w:szCs w:val="16"/>
                </w:rPr>
                <w:t>the</w:t>
              </w:r>
            </w:ins>
            <w:ins w:id="195" w:author="USDA Forest Service" w:date="2014-12-12T13:33:00Z">
              <w:r>
                <w:rPr>
                  <w:rFonts w:ascii="Arial" w:hAnsi="Arial" w:cs="Arial"/>
                  <w:sz w:val="16"/>
                  <w:szCs w:val="16"/>
                </w:rPr>
                <w:t xml:space="preserve"> </w:t>
              </w:r>
            </w:ins>
            <w:ins w:id="196" w:author="USDA Forest Service" w:date="2014-12-19T14:40:00Z">
              <w:r w:rsidR="007C3E4C">
                <w:rPr>
                  <w:rFonts w:ascii="Arial" w:hAnsi="Arial" w:cs="Arial"/>
                  <w:sz w:val="16"/>
                  <w:szCs w:val="16"/>
                </w:rPr>
                <w:t xml:space="preserve">impending </w:t>
              </w:r>
            </w:ins>
            <w:ins w:id="197" w:author="USDA Forest Service" w:date="2014-12-12T13:34:00Z">
              <w:r>
                <w:rPr>
                  <w:rFonts w:ascii="Arial" w:hAnsi="Arial" w:cs="Arial"/>
                  <w:sz w:val="16"/>
                  <w:szCs w:val="16"/>
                </w:rPr>
                <w:t>brush may be.   That would give us 50-100 years of lowered fire risk in those locations.</w:t>
              </w:r>
            </w:ins>
            <w:ins w:id="198" w:author="USDA Forest Service" w:date="2014-12-12T13:35:00Z">
              <w:r>
                <w:rPr>
                  <w:rFonts w:ascii="Arial" w:hAnsi="Arial" w:cs="Arial"/>
                  <w:sz w:val="16"/>
                  <w:szCs w:val="16"/>
                </w:rPr>
                <w:t xml:space="preserve">  </w:t>
              </w:r>
            </w:ins>
            <w:ins w:id="199" w:author="USDA Forest Service" w:date="2014-12-19T14:41:00Z">
              <w:r w:rsidR="007C3E4C">
                <w:rPr>
                  <w:rFonts w:ascii="Arial" w:hAnsi="Arial" w:cs="Arial"/>
                  <w:sz w:val="16"/>
                  <w:szCs w:val="16"/>
                </w:rPr>
                <w:t xml:space="preserve">Masticating </w:t>
              </w:r>
            </w:ins>
            <w:ins w:id="200" w:author="USDA Forest Service" w:date="2014-12-12T13:35:00Z">
              <w:r>
                <w:rPr>
                  <w:rFonts w:ascii="Arial" w:hAnsi="Arial" w:cs="Arial"/>
                  <w:sz w:val="16"/>
                  <w:szCs w:val="16"/>
                </w:rPr>
                <w:t>&gt;50% SAD stands located in sagebrush near Gunnison has resulted in good regeneration.</w:t>
              </w:r>
            </w:ins>
          </w:p>
        </w:tc>
      </w:tr>
      <w:tr w:rsidR="007E3B89" w:rsidRPr="00851D02" w14:paraId="1672AA74" w14:textId="77777777" w:rsidTr="007E3B89">
        <w:tc>
          <w:tcPr>
            <w:tcW w:w="795" w:type="pct"/>
          </w:tcPr>
          <w:p w14:paraId="0964FB2E" w14:textId="77777777" w:rsidR="007E3B89" w:rsidRDefault="007E3B89">
            <w:pPr>
              <w:rPr>
                <w:rFonts w:ascii="Arial" w:hAnsi="Arial" w:cs="Arial"/>
                <w:noProof/>
                <w:sz w:val="16"/>
                <w:szCs w:val="16"/>
              </w:rPr>
            </w:pPr>
          </w:p>
          <w:p w14:paraId="0204C385" w14:textId="77777777" w:rsidR="007E3B89" w:rsidRDefault="007E3B89">
            <w:pPr>
              <w:rPr>
                <w:rFonts w:ascii="Arial" w:hAnsi="Arial" w:cs="Arial"/>
                <w:noProof/>
                <w:sz w:val="16"/>
                <w:szCs w:val="16"/>
              </w:rPr>
            </w:pPr>
            <w:r w:rsidRPr="00851D02">
              <w:rPr>
                <w:rFonts w:ascii="Arial" w:hAnsi="Arial" w:cs="Arial"/>
                <w:noProof/>
                <w:sz w:val="16"/>
                <w:szCs w:val="16"/>
              </w:rPr>
              <w:t xml:space="preserve">Aspen overstory and </w:t>
            </w:r>
            <w:r>
              <w:rPr>
                <w:rFonts w:ascii="Arial" w:hAnsi="Arial" w:cs="Arial"/>
                <w:noProof/>
                <w:sz w:val="16"/>
                <w:szCs w:val="16"/>
              </w:rPr>
              <w:t xml:space="preserve">Spruce-fir </w:t>
            </w:r>
            <w:r w:rsidRPr="00851D02">
              <w:rPr>
                <w:rFonts w:ascii="Arial" w:hAnsi="Arial" w:cs="Arial"/>
                <w:noProof/>
                <w:sz w:val="16"/>
                <w:szCs w:val="16"/>
              </w:rPr>
              <w:t>understory</w:t>
            </w:r>
          </w:p>
          <w:p w14:paraId="0BCD7473" w14:textId="77777777" w:rsidR="007E3B89" w:rsidRPr="00851D02" w:rsidRDefault="007E3B89">
            <w:pPr>
              <w:rPr>
                <w:rFonts w:ascii="Arial" w:hAnsi="Arial" w:cs="Arial"/>
                <w:noProof/>
                <w:sz w:val="16"/>
                <w:szCs w:val="16"/>
              </w:rPr>
            </w:pPr>
          </w:p>
          <w:p w14:paraId="63F91CEB" w14:textId="77777777" w:rsidR="007E3B89" w:rsidRPr="00851D02" w:rsidRDefault="007E3B89">
            <w:pPr>
              <w:rPr>
                <w:rFonts w:ascii="Arial" w:hAnsi="Arial" w:cs="Arial"/>
                <w:sz w:val="16"/>
                <w:szCs w:val="16"/>
              </w:rPr>
            </w:pPr>
            <w:r w:rsidRPr="00851D02">
              <w:rPr>
                <w:rFonts w:ascii="Arial" w:hAnsi="Arial" w:cs="Arial"/>
                <w:noProof/>
                <w:sz w:val="16"/>
                <w:szCs w:val="16"/>
              </w:rPr>
              <w:drawing>
                <wp:inline distT="0" distB="0" distL="0" distR="0" wp14:anchorId="577FAE02" wp14:editId="58435EE3">
                  <wp:extent cx="2266313" cy="1524000"/>
                  <wp:effectExtent l="0" t="0" r="1270" b="0"/>
                  <wp:docPr id="10" name="Picture 10" descr="http://www.fs.fed.us/wildflowers/communities/aspen/images/ecology/conifers_aspen_bcampbell_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fs.fed.us/wildflowers/communities/aspen/images/ecology/conifers_aspen_bcampbell_lg.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74690" cy="1529633"/>
                          </a:xfrm>
                          <a:prstGeom prst="rect">
                            <a:avLst/>
                          </a:prstGeom>
                          <a:noFill/>
                          <a:ln>
                            <a:noFill/>
                          </a:ln>
                        </pic:spPr>
                      </pic:pic>
                    </a:graphicData>
                  </a:graphic>
                </wp:inline>
              </w:drawing>
            </w:r>
          </w:p>
          <w:p w14:paraId="66D75C98" w14:textId="77777777" w:rsidR="007E3B89" w:rsidRPr="00851D02" w:rsidRDefault="007E3B89" w:rsidP="0067330A">
            <w:pPr>
              <w:rPr>
                <w:rFonts w:ascii="Arial" w:hAnsi="Arial" w:cs="Arial"/>
                <w:sz w:val="16"/>
                <w:szCs w:val="16"/>
              </w:rPr>
            </w:pPr>
          </w:p>
        </w:tc>
        <w:tc>
          <w:tcPr>
            <w:tcW w:w="850" w:type="pct"/>
          </w:tcPr>
          <w:p w14:paraId="6F082016" w14:textId="77777777" w:rsidR="007E3B89" w:rsidRDefault="007E3B89" w:rsidP="007E3B89">
            <w:pPr>
              <w:rPr>
                <w:rFonts w:ascii="Arial" w:hAnsi="Arial" w:cs="Arial"/>
                <w:b/>
                <w:sz w:val="16"/>
                <w:szCs w:val="16"/>
              </w:rPr>
            </w:pPr>
          </w:p>
          <w:p w14:paraId="25C3E946" w14:textId="77777777" w:rsidR="007E3B89" w:rsidRDefault="007E3B89" w:rsidP="007E3B89">
            <w:pPr>
              <w:rPr>
                <w:ins w:id="201" w:author="USDA Forest Service" w:date="2014-12-12T13:00:00Z"/>
                <w:rFonts w:ascii="Arial" w:hAnsi="Arial" w:cs="Arial"/>
                <w:sz w:val="16"/>
                <w:szCs w:val="16"/>
              </w:rPr>
            </w:pPr>
            <w:r w:rsidRPr="00851D02">
              <w:rPr>
                <w:rFonts w:ascii="Arial" w:hAnsi="Arial" w:cs="Arial"/>
                <w:b/>
                <w:sz w:val="16"/>
                <w:szCs w:val="16"/>
              </w:rPr>
              <w:t>&lt; 50% SAD</w:t>
            </w:r>
            <w:r w:rsidRPr="00851D02">
              <w:rPr>
                <w:rFonts w:ascii="Arial" w:hAnsi="Arial" w:cs="Arial"/>
                <w:sz w:val="16"/>
                <w:szCs w:val="16"/>
              </w:rPr>
              <w:t xml:space="preserve"> - Stimulate robust sprouting of aspen and create an even-aged stand structure.  The goal is to mimic natural disturbance patterns resulting from a stand replacing event.</w:t>
            </w:r>
          </w:p>
          <w:p w14:paraId="67D8F0E1" w14:textId="77777777" w:rsidR="00440A8D" w:rsidRDefault="00440A8D" w:rsidP="007E3B89">
            <w:pPr>
              <w:rPr>
                <w:ins w:id="202" w:author="USDA Forest Service" w:date="2014-12-12T13:02:00Z"/>
                <w:rFonts w:ascii="Arial" w:hAnsi="Arial" w:cs="Arial"/>
                <w:sz w:val="16"/>
                <w:szCs w:val="16"/>
              </w:rPr>
            </w:pPr>
            <w:ins w:id="203" w:author="USDA Forest Service" w:date="2014-12-12T13:02:00Z">
              <w:r>
                <w:rPr>
                  <w:rFonts w:ascii="Arial" w:hAnsi="Arial" w:cs="Arial"/>
                  <w:sz w:val="16"/>
                  <w:szCs w:val="16"/>
                </w:rPr>
                <w:t xml:space="preserve">  </w:t>
              </w:r>
            </w:ins>
          </w:p>
          <w:p w14:paraId="089DC866" w14:textId="77777777" w:rsidR="00440A8D" w:rsidRPr="00851D02" w:rsidRDefault="00440A8D" w:rsidP="007E3B89">
            <w:pPr>
              <w:rPr>
                <w:rFonts w:ascii="Arial" w:hAnsi="Arial" w:cs="Arial"/>
                <w:sz w:val="16"/>
                <w:szCs w:val="16"/>
              </w:rPr>
            </w:pPr>
          </w:p>
          <w:p w14:paraId="281DB0AC" w14:textId="77777777" w:rsidR="007E3B89" w:rsidRPr="00851D02" w:rsidRDefault="007E3B89" w:rsidP="007E3B89">
            <w:pPr>
              <w:rPr>
                <w:rFonts w:ascii="Arial" w:hAnsi="Arial" w:cs="Arial"/>
                <w:sz w:val="16"/>
                <w:szCs w:val="16"/>
              </w:rPr>
            </w:pPr>
          </w:p>
          <w:p w14:paraId="160F7221" w14:textId="77777777" w:rsidR="007E3B89" w:rsidRDefault="007E3B89" w:rsidP="007E3B89">
            <w:pPr>
              <w:rPr>
                <w:ins w:id="204" w:author="USDA Forest Service" w:date="2014-12-19T14:37:00Z"/>
                <w:rFonts w:ascii="Arial" w:hAnsi="Arial" w:cs="Arial"/>
                <w:sz w:val="16"/>
                <w:szCs w:val="16"/>
              </w:rPr>
            </w:pPr>
            <w:r w:rsidRPr="00851D02">
              <w:rPr>
                <w:rFonts w:ascii="Arial" w:hAnsi="Arial" w:cs="Arial"/>
                <w:b/>
                <w:sz w:val="16"/>
                <w:szCs w:val="16"/>
              </w:rPr>
              <w:t>&gt;50% SAD</w:t>
            </w:r>
            <w:r w:rsidRPr="00851D02">
              <w:rPr>
                <w:rFonts w:ascii="Arial" w:hAnsi="Arial" w:cs="Arial"/>
                <w:sz w:val="16"/>
                <w:szCs w:val="16"/>
              </w:rPr>
              <w:t xml:space="preserve"> – Defer treatment allowing </w:t>
            </w:r>
            <w:r>
              <w:rPr>
                <w:rFonts w:ascii="Arial" w:hAnsi="Arial" w:cs="Arial"/>
                <w:sz w:val="16"/>
                <w:szCs w:val="16"/>
              </w:rPr>
              <w:t>spruce-fir</w:t>
            </w:r>
            <w:r w:rsidRPr="00851D02">
              <w:rPr>
                <w:rFonts w:ascii="Arial" w:hAnsi="Arial" w:cs="Arial"/>
                <w:sz w:val="16"/>
                <w:szCs w:val="16"/>
              </w:rPr>
              <w:t xml:space="preserve"> and other conifers to establish dominance within the stand.</w:t>
            </w:r>
          </w:p>
          <w:p w14:paraId="699A25F1" w14:textId="77777777" w:rsidR="007C3E4C" w:rsidRPr="00BF34A9" w:rsidRDefault="007C3E4C" w:rsidP="007C3E4C">
            <w:pPr>
              <w:rPr>
                <w:ins w:id="205" w:author="USDA Forest Service" w:date="2014-12-19T14:37:00Z"/>
                <w:rFonts w:ascii="Arial" w:hAnsi="Arial" w:cs="Arial"/>
                <w:sz w:val="16"/>
                <w:szCs w:val="16"/>
              </w:rPr>
            </w:pPr>
            <w:ins w:id="206" w:author="USDA Forest Service" w:date="2014-12-19T14:37:00Z">
              <w:r>
                <w:rPr>
                  <w:rFonts w:ascii="Arial" w:hAnsi="Arial" w:cs="Arial"/>
                  <w:sz w:val="16"/>
                  <w:szCs w:val="16"/>
                </w:rPr>
                <w:t xml:space="preserve">In stands near WUI there is long -term value in </w:t>
              </w:r>
            </w:ins>
            <w:ins w:id="207" w:author="USDA Forest Service" w:date="2014-12-19T14:39:00Z">
              <w:r>
                <w:rPr>
                  <w:rFonts w:ascii="Arial" w:hAnsi="Arial" w:cs="Arial"/>
                  <w:sz w:val="16"/>
                  <w:szCs w:val="16"/>
                </w:rPr>
                <w:t xml:space="preserve">trying to </w:t>
              </w:r>
            </w:ins>
            <w:ins w:id="208" w:author="USDA Forest Service" w:date="2014-12-19T14:37:00Z">
              <w:r>
                <w:rPr>
                  <w:rFonts w:ascii="Arial" w:hAnsi="Arial" w:cs="Arial"/>
                  <w:sz w:val="16"/>
                  <w:szCs w:val="16"/>
                </w:rPr>
                <w:t xml:space="preserve">maintain </w:t>
              </w:r>
            </w:ins>
            <w:ins w:id="209" w:author="USDA Forest Service" w:date="2014-12-19T14:39:00Z">
              <w:r>
                <w:rPr>
                  <w:rFonts w:ascii="Arial" w:hAnsi="Arial" w:cs="Arial"/>
                  <w:sz w:val="16"/>
                  <w:szCs w:val="16"/>
                </w:rPr>
                <w:t xml:space="preserve">some </w:t>
              </w:r>
            </w:ins>
            <w:ins w:id="210" w:author="USDA Forest Service" w:date="2014-12-19T14:37:00Z">
              <w:r>
                <w:rPr>
                  <w:rFonts w:ascii="Arial" w:hAnsi="Arial" w:cs="Arial"/>
                  <w:sz w:val="16"/>
                  <w:szCs w:val="16"/>
                </w:rPr>
                <w:t xml:space="preserve">aspen on the landscape toreduce fire risk to the adjacent WUI.  Site specific opportunities may be present to regenerate </w:t>
              </w:r>
            </w:ins>
            <w:ins w:id="211" w:author="USDA Forest Service" w:date="2014-12-19T14:39:00Z">
              <w:r>
                <w:rPr>
                  <w:rFonts w:ascii="Arial" w:hAnsi="Arial" w:cs="Arial"/>
                  <w:sz w:val="16"/>
                  <w:szCs w:val="16"/>
                </w:rPr>
                <w:t xml:space="preserve">enough </w:t>
              </w:r>
            </w:ins>
            <w:ins w:id="212" w:author="USDA Forest Service" w:date="2014-12-19T14:37:00Z">
              <w:r>
                <w:rPr>
                  <w:rFonts w:ascii="Arial" w:hAnsi="Arial" w:cs="Arial"/>
                  <w:sz w:val="16"/>
                  <w:szCs w:val="16"/>
                </w:rPr>
                <w:t xml:space="preserve">aspen through removal of both the aspen overstory and the spruce/fire </w:t>
              </w:r>
            </w:ins>
            <w:ins w:id="213" w:author="USDA Forest Service" w:date="2014-12-19T14:38:00Z">
              <w:r>
                <w:rPr>
                  <w:rFonts w:ascii="Arial" w:hAnsi="Arial" w:cs="Arial"/>
                  <w:sz w:val="16"/>
                  <w:szCs w:val="16"/>
                </w:rPr>
                <w:t>un</w:t>
              </w:r>
            </w:ins>
            <w:ins w:id="214" w:author="USDA Forest Service" w:date="2014-12-19T14:37:00Z">
              <w:r>
                <w:rPr>
                  <w:rFonts w:ascii="Arial" w:hAnsi="Arial" w:cs="Arial"/>
                  <w:sz w:val="16"/>
                  <w:szCs w:val="16"/>
                </w:rPr>
                <w:t>derstory to accomplish this objective.</w:t>
              </w:r>
            </w:ins>
          </w:p>
          <w:p w14:paraId="59AE731A" w14:textId="77777777" w:rsidR="007C3E4C" w:rsidRDefault="007C3E4C" w:rsidP="007E3B89">
            <w:pPr>
              <w:rPr>
                <w:ins w:id="215" w:author="USDA Forest Service" w:date="2014-12-12T13:08:00Z"/>
                <w:rFonts w:ascii="Arial" w:hAnsi="Arial" w:cs="Arial"/>
                <w:sz w:val="16"/>
                <w:szCs w:val="16"/>
              </w:rPr>
            </w:pPr>
          </w:p>
          <w:p w14:paraId="1482A382" w14:textId="77777777" w:rsidR="00474904" w:rsidRPr="007C3E4C" w:rsidRDefault="00474904" w:rsidP="00B06DC7">
            <w:pPr>
              <w:rPr>
                <w:rFonts w:ascii="Arial" w:hAnsi="Arial" w:cs="Arial"/>
                <w:b/>
                <w:strike/>
                <w:sz w:val="16"/>
                <w:szCs w:val="16"/>
                <w:rPrChange w:id="216" w:author="USDA Forest Service" w:date="2014-12-19T14:40:00Z">
                  <w:rPr>
                    <w:rFonts w:ascii="Arial" w:hAnsi="Arial" w:cs="Arial"/>
                    <w:b/>
                    <w:sz w:val="16"/>
                    <w:szCs w:val="16"/>
                  </w:rPr>
                </w:rPrChange>
              </w:rPr>
            </w:pPr>
            <w:ins w:id="217" w:author="USDA Forest Service" w:date="2014-12-12T13:08:00Z">
              <w:r w:rsidRPr="007C3E4C">
                <w:rPr>
                  <w:rFonts w:ascii="Arial" w:hAnsi="Arial" w:cs="Arial"/>
                  <w:strike/>
                  <w:sz w:val="16"/>
                  <w:szCs w:val="16"/>
                  <w:rPrChange w:id="218" w:author="USDA Forest Service" w:date="2014-12-19T14:40:00Z">
                    <w:rPr>
                      <w:rFonts w:ascii="Arial" w:hAnsi="Arial" w:cs="Arial"/>
                      <w:sz w:val="16"/>
                      <w:szCs w:val="16"/>
                    </w:rPr>
                  </w:rPrChange>
                </w:rPr>
                <w:t>Dan’s comment: Defering treatment and allowing spruce/fir to replace these low</w:t>
              </w:r>
            </w:ins>
            <w:ins w:id="219" w:author="USDA Forest Service" w:date="2014-12-12T13:10:00Z">
              <w:r w:rsidRPr="007C3E4C">
                <w:rPr>
                  <w:rFonts w:ascii="Arial" w:hAnsi="Arial" w:cs="Arial"/>
                  <w:strike/>
                  <w:sz w:val="16"/>
                  <w:szCs w:val="16"/>
                  <w:rPrChange w:id="220" w:author="USDA Forest Service" w:date="2014-12-19T14:40:00Z">
                    <w:rPr>
                      <w:rFonts w:ascii="Arial" w:hAnsi="Arial" w:cs="Arial"/>
                      <w:sz w:val="16"/>
                      <w:szCs w:val="16"/>
                    </w:rPr>
                  </w:rPrChange>
                </w:rPr>
                <w:t>er</w:t>
              </w:r>
            </w:ins>
            <w:ins w:id="221" w:author="USDA Forest Service" w:date="2014-12-12T13:08:00Z">
              <w:r w:rsidRPr="007C3E4C">
                <w:rPr>
                  <w:rFonts w:ascii="Arial" w:hAnsi="Arial" w:cs="Arial"/>
                  <w:strike/>
                  <w:sz w:val="16"/>
                  <w:szCs w:val="16"/>
                  <w:rPrChange w:id="222" w:author="USDA Forest Service" w:date="2014-12-19T14:40:00Z">
                    <w:rPr>
                      <w:rFonts w:ascii="Arial" w:hAnsi="Arial" w:cs="Arial"/>
                      <w:sz w:val="16"/>
                      <w:szCs w:val="16"/>
                    </w:rPr>
                  </w:rPrChange>
                </w:rPr>
                <w:t xml:space="preserve"> quality </w:t>
              </w:r>
            </w:ins>
            <w:ins w:id="223" w:author="USDA Forest Service" w:date="2014-12-12T13:12:00Z">
              <w:r w:rsidRPr="007C3E4C">
                <w:rPr>
                  <w:rFonts w:ascii="Arial" w:hAnsi="Arial" w:cs="Arial"/>
                  <w:strike/>
                  <w:sz w:val="16"/>
                  <w:szCs w:val="16"/>
                  <w:rPrChange w:id="224" w:author="USDA Forest Service" w:date="2014-12-19T14:40:00Z">
                    <w:rPr>
                      <w:rFonts w:ascii="Arial" w:hAnsi="Arial" w:cs="Arial"/>
                      <w:sz w:val="16"/>
                      <w:szCs w:val="16"/>
                    </w:rPr>
                  </w:rPrChange>
                </w:rPr>
                <w:t xml:space="preserve">aspen </w:t>
              </w:r>
            </w:ins>
            <w:ins w:id="225" w:author="USDA Forest Service" w:date="2014-12-12T13:08:00Z">
              <w:r w:rsidRPr="007C3E4C">
                <w:rPr>
                  <w:rFonts w:ascii="Arial" w:hAnsi="Arial" w:cs="Arial"/>
                  <w:strike/>
                  <w:sz w:val="16"/>
                  <w:szCs w:val="16"/>
                  <w:rPrChange w:id="226" w:author="USDA Forest Service" w:date="2014-12-19T14:40:00Z">
                    <w:rPr>
                      <w:rFonts w:ascii="Arial" w:hAnsi="Arial" w:cs="Arial"/>
                      <w:sz w:val="16"/>
                      <w:szCs w:val="16"/>
                    </w:rPr>
                  </w:rPrChange>
                </w:rPr>
                <w:t xml:space="preserve">stands </w:t>
              </w:r>
            </w:ins>
            <w:ins w:id="227" w:author="USDA Forest Service" w:date="2014-12-12T13:10:00Z">
              <w:r w:rsidRPr="007C3E4C">
                <w:rPr>
                  <w:rFonts w:ascii="Arial" w:hAnsi="Arial" w:cs="Arial"/>
                  <w:strike/>
                  <w:sz w:val="16"/>
                  <w:szCs w:val="16"/>
                  <w:rPrChange w:id="228" w:author="USDA Forest Service" w:date="2014-12-19T14:40:00Z">
                    <w:rPr>
                      <w:rFonts w:ascii="Arial" w:hAnsi="Arial" w:cs="Arial"/>
                      <w:sz w:val="16"/>
                      <w:szCs w:val="16"/>
                    </w:rPr>
                  </w:rPrChange>
                </w:rPr>
                <w:t>with possibly ‘lower quality’ spruce/fir may create a more flammable vegetation</w:t>
              </w:r>
            </w:ins>
            <w:ins w:id="229" w:author="USDA Forest Service" w:date="2014-12-12T13:12:00Z">
              <w:r w:rsidRPr="007C3E4C">
                <w:rPr>
                  <w:rFonts w:ascii="Arial" w:hAnsi="Arial" w:cs="Arial"/>
                  <w:strike/>
                  <w:sz w:val="16"/>
                  <w:szCs w:val="16"/>
                  <w:rPrChange w:id="230" w:author="USDA Forest Service" w:date="2014-12-19T14:40:00Z">
                    <w:rPr>
                      <w:rFonts w:ascii="Arial" w:hAnsi="Arial" w:cs="Arial"/>
                      <w:sz w:val="16"/>
                      <w:szCs w:val="16"/>
                    </w:rPr>
                  </w:rPrChange>
                </w:rPr>
                <w:t xml:space="preserve"> over</w:t>
              </w:r>
            </w:ins>
            <w:ins w:id="231" w:author="USDA Forest Service" w:date="2014-12-12T13:13:00Z">
              <w:r w:rsidR="00B06DC7" w:rsidRPr="007C3E4C">
                <w:rPr>
                  <w:rFonts w:ascii="Arial" w:hAnsi="Arial" w:cs="Arial"/>
                  <w:strike/>
                  <w:sz w:val="16"/>
                  <w:szCs w:val="16"/>
                  <w:rPrChange w:id="232" w:author="USDA Forest Service" w:date="2014-12-19T14:40:00Z">
                    <w:rPr>
                      <w:rFonts w:ascii="Arial" w:hAnsi="Arial" w:cs="Arial"/>
                      <w:sz w:val="16"/>
                      <w:szCs w:val="16"/>
                    </w:rPr>
                  </w:rPrChange>
                </w:rPr>
                <w:t xml:space="preserve"> </w:t>
              </w:r>
            </w:ins>
            <w:ins w:id="233" w:author="USDA Forest Service" w:date="2014-12-12T13:12:00Z">
              <w:r w:rsidRPr="007C3E4C">
                <w:rPr>
                  <w:rFonts w:ascii="Arial" w:hAnsi="Arial" w:cs="Arial"/>
                  <w:strike/>
                  <w:sz w:val="16"/>
                  <w:szCs w:val="16"/>
                  <w:rPrChange w:id="234" w:author="USDA Forest Service" w:date="2014-12-19T14:40:00Z">
                    <w:rPr>
                      <w:rFonts w:ascii="Arial" w:hAnsi="Arial" w:cs="Arial"/>
                      <w:sz w:val="16"/>
                      <w:szCs w:val="16"/>
                    </w:rPr>
                  </w:rPrChange>
                </w:rPr>
                <w:t xml:space="preserve"> time.  I</w:t>
              </w:r>
            </w:ins>
            <w:ins w:id="235" w:author="USDA Forest Service" w:date="2014-12-12T13:11:00Z">
              <w:r w:rsidRPr="007C3E4C">
                <w:rPr>
                  <w:rFonts w:ascii="Arial" w:hAnsi="Arial" w:cs="Arial"/>
                  <w:strike/>
                  <w:sz w:val="16"/>
                  <w:szCs w:val="16"/>
                  <w:rPrChange w:id="236" w:author="USDA Forest Service" w:date="2014-12-19T14:40:00Z">
                    <w:rPr>
                      <w:rFonts w:ascii="Arial" w:hAnsi="Arial" w:cs="Arial"/>
                      <w:sz w:val="16"/>
                      <w:szCs w:val="16"/>
                    </w:rPr>
                  </w:rPrChange>
                </w:rPr>
                <w:t>n locations nea</w:t>
              </w:r>
              <w:r w:rsidR="008E6CF2" w:rsidRPr="007C3E4C">
                <w:rPr>
                  <w:rFonts w:ascii="Arial" w:hAnsi="Arial" w:cs="Arial"/>
                  <w:strike/>
                  <w:sz w:val="16"/>
                  <w:szCs w:val="16"/>
                  <w:rPrChange w:id="237" w:author="USDA Forest Service" w:date="2014-12-19T14:40:00Z">
                    <w:rPr>
                      <w:rFonts w:ascii="Arial" w:hAnsi="Arial" w:cs="Arial"/>
                      <w:sz w:val="16"/>
                      <w:szCs w:val="16"/>
                    </w:rPr>
                  </w:rPrChange>
                </w:rPr>
                <w:t>r WUI maybe we should treat the</w:t>
              </w:r>
            </w:ins>
            <w:ins w:id="238" w:author="USDA Forest Service" w:date="2014-12-12T13:27:00Z">
              <w:r w:rsidR="008E6CF2" w:rsidRPr="007C3E4C">
                <w:rPr>
                  <w:rFonts w:ascii="Arial" w:hAnsi="Arial" w:cs="Arial"/>
                  <w:strike/>
                  <w:sz w:val="16"/>
                  <w:szCs w:val="16"/>
                  <w:rPrChange w:id="239" w:author="USDA Forest Service" w:date="2014-12-19T14:40:00Z">
                    <w:rPr>
                      <w:rFonts w:ascii="Arial" w:hAnsi="Arial" w:cs="Arial"/>
                      <w:sz w:val="16"/>
                      <w:szCs w:val="16"/>
                    </w:rPr>
                  </w:rPrChange>
                </w:rPr>
                <w:t>s</w:t>
              </w:r>
            </w:ins>
            <w:ins w:id="240" w:author="USDA Forest Service" w:date="2014-12-12T13:11:00Z">
              <w:r w:rsidRPr="007C3E4C">
                <w:rPr>
                  <w:rFonts w:ascii="Arial" w:hAnsi="Arial" w:cs="Arial"/>
                  <w:strike/>
                  <w:sz w:val="16"/>
                  <w:szCs w:val="16"/>
                  <w:rPrChange w:id="241" w:author="USDA Forest Service" w:date="2014-12-19T14:40:00Z">
                    <w:rPr>
                      <w:rFonts w:ascii="Arial" w:hAnsi="Arial" w:cs="Arial"/>
                      <w:sz w:val="16"/>
                      <w:szCs w:val="16"/>
                    </w:rPr>
                  </w:rPrChange>
                </w:rPr>
                <w:t xml:space="preserve">e stands to </w:t>
              </w:r>
            </w:ins>
            <w:ins w:id="242" w:author="USDA Forest Service" w:date="2014-12-12T13:13:00Z">
              <w:r w:rsidR="00B06DC7" w:rsidRPr="007C3E4C">
                <w:rPr>
                  <w:rFonts w:ascii="Arial" w:hAnsi="Arial" w:cs="Arial"/>
                  <w:strike/>
                  <w:sz w:val="16"/>
                  <w:szCs w:val="16"/>
                  <w:rPrChange w:id="243" w:author="USDA Forest Service" w:date="2014-12-19T14:40:00Z">
                    <w:rPr>
                      <w:rFonts w:ascii="Arial" w:hAnsi="Arial" w:cs="Arial"/>
                      <w:sz w:val="16"/>
                      <w:szCs w:val="16"/>
                    </w:rPr>
                  </w:rPrChange>
                </w:rPr>
                <w:t xml:space="preserve">stimulate </w:t>
              </w:r>
            </w:ins>
            <w:ins w:id="244" w:author="USDA Forest Service" w:date="2014-12-12T13:11:00Z">
              <w:r w:rsidRPr="007C3E4C">
                <w:rPr>
                  <w:rFonts w:ascii="Arial" w:hAnsi="Arial" w:cs="Arial"/>
                  <w:strike/>
                  <w:sz w:val="16"/>
                  <w:szCs w:val="16"/>
                  <w:rPrChange w:id="245" w:author="USDA Forest Service" w:date="2014-12-19T14:40:00Z">
                    <w:rPr>
                      <w:rFonts w:ascii="Arial" w:hAnsi="Arial" w:cs="Arial"/>
                      <w:sz w:val="16"/>
                      <w:szCs w:val="16"/>
                    </w:rPr>
                  </w:rPrChange>
                </w:rPr>
                <w:t xml:space="preserve">another generation of </w:t>
              </w:r>
            </w:ins>
            <w:ins w:id="246" w:author="USDA Forest Service" w:date="2014-12-12T13:14:00Z">
              <w:r w:rsidR="00B06DC7" w:rsidRPr="007C3E4C">
                <w:rPr>
                  <w:rFonts w:ascii="Arial" w:hAnsi="Arial" w:cs="Arial"/>
                  <w:strike/>
                  <w:sz w:val="16"/>
                  <w:szCs w:val="16"/>
                  <w:rPrChange w:id="247" w:author="USDA Forest Service" w:date="2014-12-19T14:40:00Z">
                    <w:rPr>
                      <w:rFonts w:ascii="Arial" w:hAnsi="Arial" w:cs="Arial"/>
                      <w:sz w:val="16"/>
                      <w:szCs w:val="16"/>
                    </w:rPr>
                  </w:rPrChange>
                </w:rPr>
                <w:t xml:space="preserve">aspen that may stay on the landscape </w:t>
              </w:r>
            </w:ins>
            <w:ins w:id="248" w:author="USDA Forest Service" w:date="2014-12-12T13:08:00Z">
              <w:r w:rsidRPr="007C3E4C">
                <w:rPr>
                  <w:rFonts w:ascii="Arial" w:hAnsi="Arial" w:cs="Arial"/>
                  <w:strike/>
                  <w:sz w:val="16"/>
                  <w:szCs w:val="16"/>
                  <w:rPrChange w:id="249" w:author="USDA Forest Service" w:date="2014-12-19T14:40:00Z">
                    <w:rPr>
                      <w:rFonts w:ascii="Arial" w:hAnsi="Arial" w:cs="Arial"/>
                      <w:sz w:val="16"/>
                      <w:szCs w:val="16"/>
                    </w:rPr>
                  </w:rPrChange>
                </w:rPr>
                <w:t xml:space="preserve">for 50-100 years, </w:t>
              </w:r>
            </w:ins>
          </w:p>
        </w:tc>
        <w:tc>
          <w:tcPr>
            <w:tcW w:w="850" w:type="pct"/>
          </w:tcPr>
          <w:p w14:paraId="72C77DC0" w14:textId="77777777" w:rsidR="007E3B89" w:rsidRPr="00851D02" w:rsidRDefault="007E3B89" w:rsidP="006029AF">
            <w:pPr>
              <w:rPr>
                <w:rFonts w:ascii="Arial" w:hAnsi="Arial" w:cs="Arial"/>
                <w:b/>
                <w:sz w:val="16"/>
                <w:szCs w:val="16"/>
              </w:rPr>
            </w:pPr>
            <w:r w:rsidRPr="00851D02">
              <w:rPr>
                <w:rFonts w:ascii="Arial" w:hAnsi="Arial" w:cs="Arial"/>
                <w:b/>
                <w:sz w:val="16"/>
                <w:szCs w:val="16"/>
              </w:rPr>
              <w:t>Mature aspen stand</w:t>
            </w:r>
          </w:p>
          <w:p w14:paraId="6A30328C" w14:textId="77777777" w:rsidR="007E3B89" w:rsidRPr="00851D02" w:rsidRDefault="007E3B89" w:rsidP="0045725C">
            <w:pPr>
              <w:pStyle w:val="ListParagraph"/>
              <w:numPr>
                <w:ilvl w:val="0"/>
                <w:numId w:val="4"/>
              </w:numPr>
              <w:rPr>
                <w:rFonts w:ascii="Arial" w:hAnsi="Arial" w:cs="Arial"/>
                <w:sz w:val="16"/>
                <w:szCs w:val="16"/>
              </w:rPr>
            </w:pPr>
            <w:r w:rsidRPr="00851D02">
              <w:rPr>
                <w:rFonts w:ascii="Arial" w:hAnsi="Arial" w:cs="Arial"/>
                <w:sz w:val="16"/>
                <w:szCs w:val="16"/>
              </w:rPr>
              <w:t>Coppice harvest cut if defect low</w:t>
            </w:r>
            <w:r>
              <w:rPr>
                <w:rFonts w:ascii="Arial" w:hAnsi="Arial" w:cs="Arial"/>
                <w:sz w:val="16"/>
                <w:szCs w:val="16"/>
              </w:rPr>
              <w:t xml:space="preserve"> to high</w:t>
            </w:r>
          </w:p>
          <w:p w14:paraId="5610122E" w14:textId="77777777" w:rsidR="007E3B89" w:rsidRPr="00057395" w:rsidRDefault="007E3B89" w:rsidP="0045725C">
            <w:pPr>
              <w:pStyle w:val="ListParagraph"/>
              <w:numPr>
                <w:ilvl w:val="0"/>
                <w:numId w:val="4"/>
              </w:numPr>
              <w:rPr>
                <w:rFonts w:ascii="Arial" w:hAnsi="Arial" w:cs="Arial"/>
                <w:sz w:val="16"/>
                <w:szCs w:val="16"/>
              </w:rPr>
            </w:pPr>
            <w:r>
              <w:rPr>
                <w:rFonts w:ascii="Arial" w:hAnsi="Arial" w:cs="Arial"/>
                <w:sz w:val="16"/>
                <w:szCs w:val="16"/>
              </w:rPr>
              <w:t>Use b</w:t>
            </w:r>
            <w:r w:rsidRPr="00057395">
              <w:rPr>
                <w:rFonts w:ascii="Arial" w:hAnsi="Arial" w:cs="Arial"/>
                <w:sz w:val="16"/>
                <w:szCs w:val="16"/>
              </w:rPr>
              <w:t xml:space="preserve">roadcast burning </w:t>
            </w:r>
            <w:r>
              <w:rPr>
                <w:rFonts w:ascii="Arial" w:hAnsi="Arial" w:cs="Arial"/>
                <w:sz w:val="16"/>
                <w:szCs w:val="16"/>
              </w:rPr>
              <w:t>to stimulate additional aspen when appropriate</w:t>
            </w:r>
            <w:r w:rsidRPr="00057395">
              <w:rPr>
                <w:rFonts w:ascii="Arial" w:hAnsi="Arial" w:cs="Arial"/>
                <w:sz w:val="16"/>
                <w:szCs w:val="16"/>
              </w:rPr>
              <w:t xml:space="preserve">  </w:t>
            </w:r>
          </w:p>
          <w:p w14:paraId="41964913" w14:textId="77777777" w:rsidR="007E3B89" w:rsidRDefault="007E3B89" w:rsidP="0045725C">
            <w:pPr>
              <w:pStyle w:val="ListParagraph"/>
              <w:numPr>
                <w:ilvl w:val="0"/>
                <w:numId w:val="4"/>
              </w:numPr>
              <w:rPr>
                <w:ins w:id="250" w:author="USDA Forest Service" w:date="2014-12-19T14:35:00Z"/>
                <w:rFonts w:ascii="Arial" w:hAnsi="Arial" w:cs="Arial"/>
                <w:sz w:val="16"/>
                <w:szCs w:val="16"/>
              </w:rPr>
            </w:pPr>
            <w:r w:rsidRPr="00851D02">
              <w:rPr>
                <w:rFonts w:ascii="Arial" w:hAnsi="Arial" w:cs="Arial"/>
                <w:sz w:val="16"/>
                <w:szCs w:val="16"/>
              </w:rPr>
              <w:t>Remove fir and aspen components</w:t>
            </w:r>
            <w:r>
              <w:rPr>
                <w:rFonts w:ascii="Arial" w:hAnsi="Arial" w:cs="Arial"/>
                <w:sz w:val="16"/>
                <w:szCs w:val="16"/>
              </w:rPr>
              <w:t xml:space="preserve"> to stimulate additional aspen</w:t>
            </w:r>
          </w:p>
          <w:p w14:paraId="3D7E39FD" w14:textId="77777777" w:rsidR="007C3E4C" w:rsidRPr="00851D02" w:rsidRDefault="007C3E4C" w:rsidP="0045725C">
            <w:pPr>
              <w:pStyle w:val="ListParagraph"/>
              <w:numPr>
                <w:ilvl w:val="0"/>
                <w:numId w:val="4"/>
              </w:numPr>
              <w:rPr>
                <w:rFonts w:ascii="Arial" w:hAnsi="Arial" w:cs="Arial"/>
                <w:sz w:val="16"/>
                <w:szCs w:val="16"/>
              </w:rPr>
            </w:pPr>
            <w:ins w:id="251" w:author="USDA Forest Service" w:date="2014-12-19T14:35:00Z">
              <w:r w:rsidRPr="00DD53C1">
                <w:rPr>
                  <w:rFonts w:ascii="Arial" w:hAnsi="Arial" w:cs="Arial"/>
                  <w:sz w:val="16"/>
                  <w:szCs w:val="16"/>
                </w:rPr>
                <w:t>WUI: Decrease surface fire intensity via reduced surface fuels</w:t>
              </w:r>
            </w:ins>
          </w:p>
          <w:p w14:paraId="2E8381D1" w14:textId="77777777" w:rsidR="007E3B89" w:rsidRPr="00851D02" w:rsidRDefault="007E3B89" w:rsidP="00741C03">
            <w:pPr>
              <w:rPr>
                <w:rFonts w:ascii="Arial" w:hAnsi="Arial" w:cs="Arial"/>
                <w:b/>
                <w:sz w:val="16"/>
                <w:szCs w:val="16"/>
              </w:rPr>
            </w:pPr>
            <w:r w:rsidRPr="00851D02">
              <w:rPr>
                <w:rFonts w:ascii="Arial" w:hAnsi="Arial" w:cs="Arial"/>
                <w:b/>
                <w:sz w:val="16"/>
                <w:szCs w:val="16"/>
              </w:rPr>
              <w:t>Young healthy aspen stand</w:t>
            </w:r>
          </w:p>
          <w:p w14:paraId="0617FFC7" w14:textId="77777777" w:rsidR="007E3B89" w:rsidRDefault="007E3B89" w:rsidP="006029AF">
            <w:pPr>
              <w:pStyle w:val="ListParagraph"/>
              <w:numPr>
                <w:ilvl w:val="0"/>
                <w:numId w:val="8"/>
              </w:numPr>
              <w:rPr>
                <w:ins w:id="252" w:author="USDA Forest Service" w:date="2014-12-19T14:36:00Z"/>
                <w:rFonts w:ascii="Arial" w:hAnsi="Arial" w:cs="Arial"/>
                <w:sz w:val="16"/>
                <w:szCs w:val="16"/>
              </w:rPr>
            </w:pPr>
            <w:r w:rsidRPr="00851D02">
              <w:rPr>
                <w:rFonts w:ascii="Arial" w:hAnsi="Arial" w:cs="Arial"/>
                <w:sz w:val="16"/>
                <w:szCs w:val="16"/>
              </w:rPr>
              <w:t>Selective removal of fir component</w:t>
            </w:r>
          </w:p>
          <w:p w14:paraId="61BC2864" w14:textId="77777777" w:rsidR="007C3E4C" w:rsidRPr="007C3E4C" w:rsidDel="007C3E4C" w:rsidRDefault="007C3E4C" w:rsidP="007C3E4C">
            <w:pPr>
              <w:pStyle w:val="ListParagraph"/>
              <w:numPr>
                <w:ilvl w:val="0"/>
                <w:numId w:val="8"/>
              </w:numPr>
              <w:rPr>
                <w:del w:id="253" w:author="USDA Forest Service" w:date="2014-12-19T14:36:00Z"/>
                <w:rFonts w:ascii="Arial" w:hAnsi="Arial" w:cs="Arial"/>
                <w:sz w:val="16"/>
                <w:szCs w:val="16"/>
                <w:rPrChange w:id="254" w:author="USDA Forest Service" w:date="2014-12-19T14:36:00Z">
                  <w:rPr>
                    <w:del w:id="255" w:author="USDA Forest Service" w:date="2014-12-19T14:36:00Z"/>
                  </w:rPr>
                </w:rPrChange>
              </w:rPr>
            </w:pPr>
            <w:ins w:id="256" w:author="USDA Forest Service" w:date="2014-12-19T14:36:00Z">
              <w:r w:rsidRPr="007C3E4C">
                <w:rPr>
                  <w:rFonts w:ascii="Arial" w:hAnsi="Arial" w:cs="Arial"/>
                  <w:sz w:val="16"/>
                  <w:szCs w:val="16"/>
                  <w:rPrChange w:id="257" w:author="USDA Forest Service" w:date="2014-12-19T14:36:00Z">
                    <w:rPr/>
                  </w:rPrChange>
                </w:rPr>
                <w:t>WUI: As necessary pile/burn the removed spruce/fir components to maintain low surface fire intensity</w:t>
              </w:r>
            </w:ins>
          </w:p>
          <w:p w14:paraId="0A667FE3" w14:textId="77777777" w:rsidR="007E3B89" w:rsidRPr="007C3E4C" w:rsidRDefault="007E3B89">
            <w:pPr>
              <w:pStyle w:val="ListParagraph"/>
              <w:numPr>
                <w:ilvl w:val="0"/>
                <w:numId w:val="8"/>
              </w:numPr>
              <w:rPr>
                <w:rFonts w:ascii="Arial" w:hAnsi="Arial" w:cs="Arial"/>
                <w:sz w:val="16"/>
                <w:szCs w:val="16"/>
                <w:rPrChange w:id="258" w:author="USDA Forest Service" w:date="2014-12-19T14:36:00Z">
                  <w:rPr/>
                </w:rPrChange>
              </w:rPr>
              <w:pPrChange w:id="259" w:author="USDA Forest Service" w:date="2014-12-19T14:36:00Z">
                <w:pPr/>
              </w:pPrChange>
            </w:pPr>
          </w:p>
        </w:tc>
        <w:tc>
          <w:tcPr>
            <w:tcW w:w="832" w:type="pct"/>
            <w:gridSpan w:val="2"/>
          </w:tcPr>
          <w:p w14:paraId="1944EF19" w14:textId="77777777" w:rsidR="007E3B89" w:rsidRPr="00851D02" w:rsidRDefault="007E3B89" w:rsidP="00B6224C">
            <w:pPr>
              <w:pStyle w:val="ListParagraph"/>
              <w:numPr>
                <w:ilvl w:val="0"/>
                <w:numId w:val="5"/>
              </w:numPr>
              <w:rPr>
                <w:rFonts w:ascii="Arial" w:hAnsi="Arial" w:cs="Arial"/>
                <w:sz w:val="16"/>
                <w:szCs w:val="16"/>
              </w:rPr>
            </w:pPr>
            <w:r w:rsidRPr="00851D02">
              <w:rPr>
                <w:rFonts w:ascii="Arial" w:hAnsi="Arial" w:cs="Arial"/>
                <w:sz w:val="16"/>
                <w:szCs w:val="16"/>
              </w:rPr>
              <w:t xml:space="preserve">Defer aspen cut and allow stand to succeed to a </w:t>
            </w:r>
            <w:r>
              <w:rPr>
                <w:rFonts w:ascii="Arial" w:hAnsi="Arial" w:cs="Arial"/>
                <w:sz w:val="16"/>
                <w:szCs w:val="16"/>
              </w:rPr>
              <w:t xml:space="preserve">Spruce-fir </w:t>
            </w:r>
            <w:r w:rsidRPr="00851D02">
              <w:rPr>
                <w:rFonts w:ascii="Arial" w:hAnsi="Arial" w:cs="Arial"/>
                <w:sz w:val="16"/>
                <w:szCs w:val="16"/>
              </w:rPr>
              <w:t xml:space="preserve">dominated stand.   </w:t>
            </w:r>
          </w:p>
        </w:tc>
        <w:tc>
          <w:tcPr>
            <w:tcW w:w="799" w:type="pct"/>
          </w:tcPr>
          <w:p w14:paraId="04955E70" w14:textId="77777777" w:rsidR="007E3B89" w:rsidRPr="00851D02" w:rsidRDefault="007E3B89" w:rsidP="00741C03">
            <w:pPr>
              <w:rPr>
                <w:rFonts w:ascii="Arial" w:hAnsi="Arial" w:cs="Arial"/>
                <w:sz w:val="16"/>
                <w:szCs w:val="16"/>
              </w:rPr>
            </w:pPr>
            <w:r w:rsidRPr="00851D02">
              <w:rPr>
                <w:rFonts w:ascii="Arial" w:hAnsi="Arial" w:cs="Arial"/>
                <w:sz w:val="16"/>
                <w:szCs w:val="16"/>
              </w:rPr>
              <w:t xml:space="preserve">If mapped as secondary habitat (within 300m of primary </w:t>
            </w:r>
            <w:r>
              <w:rPr>
                <w:rFonts w:ascii="Arial" w:hAnsi="Arial" w:cs="Arial"/>
                <w:sz w:val="16"/>
                <w:szCs w:val="16"/>
              </w:rPr>
              <w:t>spruce-fir</w:t>
            </w:r>
            <w:r w:rsidRPr="00851D02">
              <w:rPr>
                <w:rFonts w:ascii="Arial" w:hAnsi="Arial" w:cs="Arial"/>
                <w:sz w:val="16"/>
                <w:szCs w:val="16"/>
              </w:rPr>
              <w:t xml:space="preserve"> habitat) impacts must be addressed in the BA.  SRLA does not limit regeneration harvest prescription in aspen.</w:t>
            </w:r>
          </w:p>
          <w:p w14:paraId="7154A5AF" w14:textId="77777777" w:rsidR="007E3B89" w:rsidRPr="00851D02" w:rsidRDefault="007E3B89" w:rsidP="00741C03">
            <w:pPr>
              <w:rPr>
                <w:rFonts w:ascii="Arial" w:hAnsi="Arial" w:cs="Arial"/>
                <w:sz w:val="16"/>
                <w:szCs w:val="16"/>
              </w:rPr>
            </w:pPr>
          </w:p>
          <w:p w14:paraId="576510DA" w14:textId="77777777" w:rsidR="007E3B89" w:rsidRPr="00851D02" w:rsidRDefault="007E3B89" w:rsidP="00B242C7">
            <w:pPr>
              <w:rPr>
                <w:rFonts w:ascii="Arial" w:hAnsi="Arial" w:cs="Arial"/>
                <w:sz w:val="16"/>
                <w:szCs w:val="16"/>
              </w:rPr>
            </w:pPr>
            <w:r w:rsidRPr="00851D02">
              <w:rPr>
                <w:rFonts w:ascii="Arial" w:hAnsi="Arial" w:cs="Arial"/>
                <w:sz w:val="16"/>
                <w:szCs w:val="16"/>
              </w:rPr>
              <w:t xml:space="preserve">If the </w:t>
            </w:r>
            <w:r>
              <w:rPr>
                <w:rFonts w:ascii="Arial" w:hAnsi="Arial" w:cs="Arial"/>
                <w:sz w:val="16"/>
                <w:szCs w:val="16"/>
              </w:rPr>
              <w:t>spruce-fir</w:t>
            </w:r>
            <w:r w:rsidRPr="00851D02">
              <w:rPr>
                <w:rFonts w:ascii="Arial" w:hAnsi="Arial" w:cs="Arial"/>
                <w:sz w:val="16"/>
                <w:szCs w:val="16"/>
              </w:rPr>
              <w:t xml:space="preserve"> component in the stand creates a multi-storied condition then the level of harvest must be tracked under Veg S5.</w:t>
            </w:r>
          </w:p>
        </w:tc>
        <w:tc>
          <w:tcPr>
            <w:tcW w:w="874" w:type="pct"/>
          </w:tcPr>
          <w:p w14:paraId="5B4452C9" w14:textId="77777777" w:rsidR="007E3B89" w:rsidRDefault="007E3B89" w:rsidP="00895038">
            <w:pPr>
              <w:rPr>
                <w:rFonts w:ascii="Arial" w:hAnsi="Arial" w:cs="Arial"/>
                <w:sz w:val="16"/>
                <w:szCs w:val="16"/>
              </w:rPr>
            </w:pPr>
            <w:r w:rsidRPr="00851D02">
              <w:rPr>
                <w:rFonts w:ascii="Arial" w:hAnsi="Arial" w:cs="Arial"/>
                <w:b/>
                <w:sz w:val="16"/>
                <w:szCs w:val="16"/>
              </w:rPr>
              <w:t>Mature aspen stand w/&lt;50% SAD</w:t>
            </w:r>
            <w:r w:rsidRPr="00851D02">
              <w:rPr>
                <w:rFonts w:ascii="Arial" w:hAnsi="Arial" w:cs="Arial"/>
                <w:sz w:val="16"/>
                <w:szCs w:val="16"/>
              </w:rPr>
              <w:t xml:space="preserve"> - Remove all live aspen trees from the stand to trigger sprouting (coppice) and re-establish pure stand of aspen growing in open conditions.  Make units large enough in size (30-50 acres) or have multiple smaller units in the same general area to minimize effect of browsing from wild ungulates and domestic livestock.  If additional protection from brows</w:t>
            </w:r>
            <w:r>
              <w:rPr>
                <w:rFonts w:ascii="Arial" w:hAnsi="Arial" w:cs="Arial"/>
                <w:sz w:val="16"/>
                <w:szCs w:val="16"/>
              </w:rPr>
              <w:t xml:space="preserve">ing is needed, </w:t>
            </w:r>
            <w:r w:rsidRPr="004E3166">
              <w:rPr>
                <w:rFonts w:ascii="Arial" w:hAnsi="Arial" w:cs="Arial"/>
                <w:sz w:val="16"/>
                <w:szCs w:val="16"/>
              </w:rPr>
              <w:t xml:space="preserve">consider fencing or leaving slash in place that is not near </w:t>
            </w:r>
            <w:r w:rsidRPr="00341EB4">
              <w:rPr>
                <w:rFonts w:ascii="Arial" w:hAnsi="Arial" w:cs="Arial"/>
                <w:sz w:val="16"/>
                <w:szCs w:val="16"/>
              </w:rPr>
              <w:t>infrastructure.)</w:t>
            </w:r>
            <w:r>
              <w:rPr>
                <w:rFonts w:ascii="Arial" w:hAnsi="Arial" w:cs="Arial"/>
                <w:sz w:val="16"/>
                <w:szCs w:val="16"/>
              </w:rPr>
              <w:t xml:space="preserve">  </w:t>
            </w:r>
          </w:p>
          <w:p w14:paraId="6728CFD2" w14:textId="77777777" w:rsidR="007E3B89" w:rsidRPr="00851D02" w:rsidRDefault="007E3B89" w:rsidP="00741C03">
            <w:pPr>
              <w:rPr>
                <w:rFonts w:ascii="Arial" w:hAnsi="Arial" w:cs="Arial"/>
                <w:sz w:val="16"/>
                <w:szCs w:val="16"/>
              </w:rPr>
            </w:pPr>
          </w:p>
          <w:p w14:paraId="23B98D39" w14:textId="77777777" w:rsidR="007E3B89" w:rsidRPr="00851D02" w:rsidRDefault="007E3B89" w:rsidP="00741C03">
            <w:pPr>
              <w:rPr>
                <w:rFonts w:ascii="Arial" w:hAnsi="Arial" w:cs="Arial"/>
                <w:sz w:val="16"/>
                <w:szCs w:val="16"/>
              </w:rPr>
            </w:pPr>
            <w:r w:rsidRPr="00851D02">
              <w:rPr>
                <w:rFonts w:ascii="Arial" w:hAnsi="Arial" w:cs="Arial"/>
                <w:b/>
                <w:sz w:val="16"/>
                <w:szCs w:val="16"/>
              </w:rPr>
              <w:t>Young health</w:t>
            </w:r>
            <w:r>
              <w:rPr>
                <w:rFonts w:ascii="Arial" w:hAnsi="Arial" w:cs="Arial"/>
                <w:b/>
                <w:sz w:val="16"/>
                <w:szCs w:val="16"/>
              </w:rPr>
              <w:t>y</w:t>
            </w:r>
            <w:r w:rsidRPr="00851D02">
              <w:rPr>
                <w:rFonts w:ascii="Arial" w:hAnsi="Arial" w:cs="Arial"/>
                <w:b/>
                <w:sz w:val="16"/>
                <w:szCs w:val="16"/>
              </w:rPr>
              <w:t xml:space="preserve"> aspen stand w/&lt;50% SAD</w:t>
            </w:r>
            <w:r w:rsidRPr="00851D02">
              <w:rPr>
                <w:rFonts w:ascii="Arial" w:hAnsi="Arial" w:cs="Arial"/>
                <w:sz w:val="16"/>
                <w:szCs w:val="16"/>
              </w:rPr>
              <w:t xml:space="preserve"> – Selective removal of </w:t>
            </w:r>
            <w:r>
              <w:rPr>
                <w:rFonts w:ascii="Arial" w:hAnsi="Arial" w:cs="Arial"/>
                <w:sz w:val="16"/>
                <w:szCs w:val="16"/>
              </w:rPr>
              <w:t>spruce-fir</w:t>
            </w:r>
            <w:r w:rsidRPr="00851D02">
              <w:rPr>
                <w:rFonts w:ascii="Arial" w:hAnsi="Arial" w:cs="Arial"/>
                <w:sz w:val="16"/>
                <w:szCs w:val="16"/>
              </w:rPr>
              <w:t xml:space="preserve"> to set back successional processes in the stand.  Goal is to enhance aspen in treated stands.  In areas where </w:t>
            </w:r>
            <w:r>
              <w:rPr>
                <w:rFonts w:ascii="Arial" w:hAnsi="Arial" w:cs="Arial"/>
                <w:sz w:val="16"/>
                <w:szCs w:val="16"/>
              </w:rPr>
              <w:t>spruce-fir</w:t>
            </w:r>
            <w:r w:rsidRPr="00851D02">
              <w:rPr>
                <w:rFonts w:ascii="Arial" w:hAnsi="Arial" w:cs="Arial"/>
                <w:sz w:val="16"/>
                <w:szCs w:val="16"/>
              </w:rPr>
              <w:t xml:space="preserve"> component is abundant and multi-storied </w:t>
            </w:r>
            <w:r>
              <w:rPr>
                <w:rFonts w:ascii="Arial" w:hAnsi="Arial" w:cs="Arial"/>
                <w:sz w:val="16"/>
                <w:szCs w:val="16"/>
              </w:rPr>
              <w:t>spruce-fir</w:t>
            </w:r>
            <w:r w:rsidRPr="00851D02">
              <w:rPr>
                <w:rFonts w:ascii="Arial" w:hAnsi="Arial" w:cs="Arial"/>
                <w:sz w:val="16"/>
                <w:szCs w:val="16"/>
              </w:rPr>
              <w:t xml:space="preserve"> consider letting it succeed to a conifer dominated stand</w:t>
            </w:r>
            <w:r>
              <w:rPr>
                <w:rFonts w:ascii="Arial" w:hAnsi="Arial" w:cs="Arial"/>
                <w:sz w:val="16"/>
                <w:szCs w:val="16"/>
              </w:rPr>
              <w:t xml:space="preserve"> to benefit Canada lynx.</w:t>
            </w:r>
          </w:p>
          <w:p w14:paraId="206B86B2" w14:textId="77777777" w:rsidR="007E3B89" w:rsidRPr="00851D02" w:rsidRDefault="007E3B89" w:rsidP="00741C03">
            <w:pPr>
              <w:rPr>
                <w:rFonts w:ascii="Arial" w:hAnsi="Arial" w:cs="Arial"/>
                <w:sz w:val="16"/>
                <w:szCs w:val="16"/>
              </w:rPr>
            </w:pPr>
          </w:p>
          <w:p w14:paraId="581B1CF9" w14:textId="77777777" w:rsidR="007E3B89" w:rsidRDefault="007E3B89" w:rsidP="00741C03">
            <w:pPr>
              <w:rPr>
                <w:rFonts w:ascii="Arial" w:hAnsi="Arial" w:cs="Arial"/>
                <w:sz w:val="16"/>
                <w:szCs w:val="16"/>
              </w:rPr>
            </w:pPr>
            <w:r w:rsidRPr="00851D02">
              <w:rPr>
                <w:rFonts w:ascii="Arial" w:hAnsi="Arial" w:cs="Arial"/>
                <w:b/>
                <w:sz w:val="16"/>
                <w:szCs w:val="16"/>
              </w:rPr>
              <w:t>Prescribed fire</w:t>
            </w:r>
            <w:r w:rsidRPr="00851D02">
              <w:rPr>
                <w:rFonts w:ascii="Arial" w:hAnsi="Arial" w:cs="Arial"/>
                <w:sz w:val="16"/>
                <w:szCs w:val="16"/>
              </w:rPr>
              <w:t xml:space="preserve"> – Utilize as needed to encourage aspen regeneration.</w:t>
            </w:r>
            <w:r>
              <w:rPr>
                <w:rFonts w:ascii="Arial" w:hAnsi="Arial" w:cs="Arial"/>
                <w:sz w:val="16"/>
                <w:szCs w:val="16"/>
              </w:rPr>
              <w:t xml:space="preserve"> </w:t>
            </w:r>
          </w:p>
          <w:p w14:paraId="23337325" w14:textId="77777777" w:rsidR="007E3B89" w:rsidRDefault="007E3B89" w:rsidP="00741C03">
            <w:pPr>
              <w:rPr>
                <w:rFonts w:ascii="Arial" w:hAnsi="Arial" w:cs="Arial"/>
                <w:sz w:val="16"/>
                <w:szCs w:val="16"/>
              </w:rPr>
            </w:pPr>
          </w:p>
          <w:p w14:paraId="07D5217F" w14:textId="77777777" w:rsidR="007E3B89" w:rsidRPr="00851D02" w:rsidRDefault="007E3B89" w:rsidP="00741C03">
            <w:pPr>
              <w:rPr>
                <w:rFonts w:ascii="Arial" w:hAnsi="Arial" w:cs="Arial"/>
                <w:sz w:val="16"/>
                <w:szCs w:val="16"/>
              </w:rPr>
            </w:pPr>
            <w:r w:rsidRPr="00C54F89">
              <w:rPr>
                <w:rFonts w:ascii="Arial" w:hAnsi="Arial" w:cs="Arial"/>
                <w:sz w:val="16"/>
                <w:szCs w:val="16"/>
              </w:rPr>
              <w:t>These types of stands are included in the opportunity area but will be a low priority for broadcast burning.  Broadcast burning these types of stands will be more difficult to accomplish than burning stands with aspen and dry mixed conifer or stands of ponderosa pine with aspen.  Fires occurring in stands with spruce-fir can be stand replacing and/or difficult to manage/control.</w:t>
            </w:r>
          </w:p>
        </w:tc>
      </w:tr>
      <w:tr w:rsidR="007E3B89" w:rsidRPr="00851D02" w14:paraId="7DCBEE99" w14:textId="77777777" w:rsidTr="007E3B89">
        <w:trPr>
          <w:trHeight w:val="197"/>
        </w:trPr>
        <w:tc>
          <w:tcPr>
            <w:tcW w:w="795" w:type="pct"/>
            <w:vAlign w:val="center"/>
          </w:tcPr>
          <w:p w14:paraId="4801E926" w14:textId="77777777" w:rsidR="007E3B89" w:rsidRPr="00AD4044" w:rsidRDefault="007E3B89" w:rsidP="00AD4044">
            <w:pPr>
              <w:jc w:val="center"/>
              <w:rPr>
                <w:rFonts w:ascii="Arial" w:hAnsi="Arial" w:cs="Arial"/>
                <w:b/>
                <w:noProof/>
                <w:sz w:val="16"/>
                <w:szCs w:val="16"/>
              </w:rPr>
            </w:pPr>
            <w:r w:rsidRPr="00AD4044">
              <w:rPr>
                <w:rFonts w:ascii="Arial" w:hAnsi="Arial" w:cs="Arial"/>
                <w:b/>
                <w:noProof/>
                <w:sz w:val="16"/>
                <w:szCs w:val="16"/>
              </w:rPr>
              <w:t>Aspen Structural Stand Conditions</w:t>
            </w:r>
          </w:p>
        </w:tc>
        <w:tc>
          <w:tcPr>
            <w:tcW w:w="850" w:type="pct"/>
          </w:tcPr>
          <w:p w14:paraId="0C5A3BD0" w14:textId="77777777" w:rsidR="007E3B89" w:rsidRPr="00851D02" w:rsidRDefault="007E3B89" w:rsidP="00AD4044">
            <w:pPr>
              <w:jc w:val="center"/>
              <w:rPr>
                <w:rFonts w:ascii="Arial" w:hAnsi="Arial" w:cs="Arial"/>
                <w:b/>
                <w:sz w:val="16"/>
                <w:szCs w:val="16"/>
              </w:rPr>
            </w:pPr>
          </w:p>
        </w:tc>
        <w:tc>
          <w:tcPr>
            <w:tcW w:w="850" w:type="pct"/>
            <w:vAlign w:val="center"/>
          </w:tcPr>
          <w:p w14:paraId="7CB54857" w14:textId="77777777" w:rsidR="007E3B89" w:rsidRPr="004E6B2A" w:rsidRDefault="007E3B89" w:rsidP="00AD4044">
            <w:pPr>
              <w:jc w:val="center"/>
              <w:rPr>
                <w:rFonts w:ascii="Arial" w:hAnsi="Arial" w:cs="Arial"/>
                <w:sz w:val="16"/>
                <w:szCs w:val="16"/>
              </w:rPr>
            </w:pPr>
            <w:r w:rsidRPr="00851D02">
              <w:rPr>
                <w:rFonts w:ascii="Arial" w:hAnsi="Arial" w:cs="Arial"/>
                <w:b/>
                <w:sz w:val="16"/>
                <w:szCs w:val="16"/>
              </w:rPr>
              <w:t>Light Dead Overstory</w:t>
            </w:r>
          </w:p>
        </w:tc>
        <w:tc>
          <w:tcPr>
            <w:tcW w:w="832" w:type="pct"/>
            <w:gridSpan w:val="2"/>
            <w:vAlign w:val="center"/>
          </w:tcPr>
          <w:p w14:paraId="51A53122" w14:textId="77777777" w:rsidR="007E3B89" w:rsidRPr="00851D02" w:rsidRDefault="007E3B89" w:rsidP="00AD4044">
            <w:pPr>
              <w:jc w:val="center"/>
              <w:rPr>
                <w:rFonts w:ascii="Arial" w:hAnsi="Arial" w:cs="Arial"/>
                <w:b/>
                <w:sz w:val="16"/>
                <w:szCs w:val="16"/>
              </w:rPr>
            </w:pPr>
            <w:r w:rsidRPr="00851D02">
              <w:rPr>
                <w:rFonts w:ascii="Arial" w:hAnsi="Arial" w:cs="Arial"/>
                <w:b/>
                <w:sz w:val="16"/>
                <w:szCs w:val="16"/>
              </w:rPr>
              <w:t>Heavy Dead Overstory</w:t>
            </w:r>
          </w:p>
        </w:tc>
        <w:tc>
          <w:tcPr>
            <w:tcW w:w="799" w:type="pct"/>
            <w:vAlign w:val="center"/>
          </w:tcPr>
          <w:p w14:paraId="495AC52F" w14:textId="77777777" w:rsidR="007E3B89" w:rsidRPr="00851D02" w:rsidRDefault="007E3B89" w:rsidP="007E3B89">
            <w:pPr>
              <w:jc w:val="center"/>
              <w:rPr>
                <w:rFonts w:ascii="Arial" w:hAnsi="Arial" w:cs="Arial"/>
                <w:sz w:val="16"/>
                <w:szCs w:val="16"/>
              </w:rPr>
            </w:pPr>
            <w:r w:rsidRPr="00851D02">
              <w:rPr>
                <w:rFonts w:ascii="Arial" w:hAnsi="Arial" w:cs="Arial"/>
                <w:b/>
                <w:sz w:val="16"/>
                <w:szCs w:val="16"/>
              </w:rPr>
              <w:t xml:space="preserve">Lynx </w:t>
            </w:r>
            <w:ins w:id="260" w:author="Sam Staley" w:date="2014-12-12T11:20:00Z">
              <w:r>
                <w:rPr>
                  <w:rFonts w:ascii="Arial" w:hAnsi="Arial" w:cs="Arial"/>
                  <w:b/>
                  <w:sz w:val="16"/>
                  <w:szCs w:val="16"/>
                </w:rPr>
                <w:t xml:space="preserve">Tracking </w:t>
              </w:r>
            </w:ins>
            <w:del w:id="261" w:author="Sam Staley" w:date="2014-12-12T11:20:00Z">
              <w:r w:rsidRPr="00851D02" w:rsidDel="007E3B89">
                <w:rPr>
                  <w:rFonts w:ascii="Arial" w:hAnsi="Arial" w:cs="Arial"/>
                  <w:b/>
                  <w:sz w:val="16"/>
                  <w:szCs w:val="16"/>
                </w:rPr>
                <w:delText>Response</w:delText>
              </w:r>
            </w:del>
          </w:p>
        </w:tc>
        <w:tc>
          <w:tcPr>
            <w:tcW w:w="874" w:type="pct"/>
            <w:vAlign w:val="center"/>
          </w:tcPr>
          <w:p w14:paraId="3A4B8221" w14:textId="77777777" w:rsidR="007E3B89" w:rsidRPr="00851D02" w:rsidRDefault="007E3B89" w:rsidP="00AD4044">
            <w:pPr>
              <w:jc w:val="center"/>
              <w:rPr>
                <w:rFonts w:ascii="Arial" w:hAnsi="Arial" w:cs="Arial"/>
                <w:b/>
                <w:sz w:val="16"/>
                <w:szCs w:val="16"/>
              </w:rPr>
            </w:pPr>
            <w:r w:rsidRPr="00AD4044">
              <w:rPr>
                <w:rFonts w:ascii="Arial" w:hAnsi="Arial" w:cs="Arial"/>
                <w:b/>
                <w:sz w:val="16"/>
                <w:szCs w:val="16"/>
              </w:rPr>
              <w:t>Detailed Prescription</w:t>
            </w:r>
          </w:p>
        </w:tc>
      </w:tr>
      <w:tr w:rsidR="007E3B89" w:rsidRPr="00851D02" w14:paraId="6F717CDA" w14:textId="77777777" w:rsidTr="007E3B89">
        <w:trPr>
          <w:trHeight w:val="2789"/>
        </w:trPr>
        <w:tc>
          <w:tcPr>
            <w:tcW w:w="795" w:type="pct"/>
          </w:tcPr>
          <w:p w14:paraId="138D4FC8" w14:textId="77777777" w:rsidR="007E3B89" w:rsidRDefault="007E3B89">
            <w:pPr>
              <w:rPr>
                <w:rFonts w:ascii="Arial" w:hAnsi="Arial" w:cs="Arial"/>
                <w:noProof/>
                <w:sz w:val="16"/>
                <w:szCs w:val="16"/>
              </w:rPr>
            </w:pPr>
          </w:p>
          <w:p w14:paraId="2F3A6A39" w14:textId="77777777" w:rsidR="007E3B89" w:rsidRDefault="007E3B89">
            <w:pPr>
              <w:rPr>
                <w:rFonts w:ascii="Arial" w:hAnsi="Arial" w:cs="Arial"/>
                <w:sz w:val="16"/>
                <w:szCs w:val="16"/>
              </w:rPr>
            </w:pPr>
            <w:r w:rsidRPr="00643C2E">
              <w:rPr>
                <w:rFonts w:ascii="Arial" w:hAnsi="Arial" w:cs="Arial"/>
                <w:noProof/>
                <w:sz w:val="16"/>
                <w:szCs w:val="16"/>
              </w:rPr>
              <w:t>Mixed spruce-fir</w:t>
            </w:r>
            <w:r>
              <w:rPr>
                <w:rFonts w:ascii="Arial" w:hAnsi="Arial" w:cs="Arial"/>
                <w:noProof/>
                <w:sz w:val="16"/>
                <w:szCs w:val="16"/>
              </w:rPr>
              <w:t xml:space="preserve"> </w:t>
            </w:r>
            <w:r w:rsidRPr="00643C2E">
              <w:rPr>
                <w:rFonts w:ascii="Arial" w:hAnsi="Arial" w:cs="Arial"/>
                <w:noProof/>
                <w:sz w:val="16"/>
                <w:szCs w:val="16"/>
              </w:rPr>
              <w:t>/</w:t>
            </w:r>
            <w:r>
              <w:rPr>
                <w:rFonts w:ascii="Arial" w:hAnsi="Arial" w:cs="Arial"/>
                <w:noProof/>
                <w:sz w:val="16"/>
                <w:szCs w:val="16"/>
              </w:rPr>
              <w:t xml:space="preserve"> </w:t>
            </w:r>
            <w:r w:rsidRPr="00643C2E">
              <w:rPr>
                <w:rFonts w:ascii="Arial" w:hAnsi="Arial" w:cs="Arial"/>
                <w:noProof/>
                <w:sz w:val="16"/>
                <w:szCs w:val="16"/>
              </w:rPr>
              <w:t>conifer and aspen overstory and understory</w:t>
            </w:r>
            <w:r w:rsidRPr="00477721">
              <w:rPr>
                <w:rFonts w:ascii="Arial" w:hAnsi="Arial" w:cs="Arial"/>
                <w:sz w:val="16"/>
                <w:szCs w:val="16"/>
              </w:rPr>
              <w:t xml:space="preserve"> </w:t>
            </w:r>
          </w:p>
          <w:p w14:paraId="6F09D9E1" w14:textId="77777777" w:rsidR="007E3B89" w:rsidRPr="00851D02" w:rsidRDefault="007E3B89">
            <w:pPr>
              <w:rPr>
                <w:rFonts w:ascii="Arial" w:hAnsi="Arial" w:cs="Arial"/>
                <w:sz w:val="16"/>
                <w:szCs w:val="16"/>
              </w:rPr>
            </w:pPr>
          </w:p>
          <w:p w14:paraId="67F89063" w14:textId="77777777" w:rsidR="007E3B89" w:rsidRPr="00851D02" w:rsidRDefault="007E3B89">
            <w:pPr>
              <w:rPr>
                <w:rFonts w:ascii="Arial" w:hAnsi="Arial" w:cs="Arial"/>
                <w:noProof/>
                <w:sz w:val="16"/>
                <w:szCs w:val="16"/>
              </w:rPr>
            </w:pPr>
            <w:r w:rsidRPr="00851D02">
              <w:rPr>
                <w:rFonts w:ascii="Arial" w:hAnsi="Arial" w:cs="Arial"/>
                <w:noProof/>
                <w:color w:val="0000FF"/>
                <w:sz w:val="16"/>
                <w:szCs w:val="16"/>
              </w:rPr>
              <w:drawing>
                <wp:inline distT="0" distB="0" distL="0" distR="0" wp14:anchorId="2B9C1457" wp14:editId="1DC51A56">
                  <wp:extent cx="2298700" cy="1727875"/>
                  <wp:effectExtent l="0" t="0" r="6350" b="5715"/>
                  <wp:docPr id="18" name="Picture 18" descr="http://t3.gstatic.com/images?q=tbn:ANd9GcQw-VGfCKsNrpfuQq1TxeVd_gXSkfaFikVrVuVYqCy7OdYeY0syUw">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Qw-VGfCKsNrpfuQq1TxeVd_gXSkfaFikVrVuVYqCy7OdYeY0syUw">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11149" cy="1737233"/>
                          </a:xfrm>
                          <a:prstGeom prst="rect">
                            <a:avLst/>
                          </a:prstGeom>
                          <a:noFill/>
                          <a:ln>
                            <a:noFill/>
                          </a:ln>
                        </pic:spPr>
                      </pic:pic>
                    </a:graphicData>
                  </a:graphic>
                </wp:inline>
              </w:drawing>
            </w:r>
          </w:p>
          <w:p w14:paraId="45C80559" w14:textId="77777777" w:rsidR="007E3B89" w:rsidRPr="00851D02" w:rsidRDefault="007E3B89">
            <w:pPr>
              <w:rPr>
                <w:rFonts w:ascii="Arial" w:hAnsi="Arial" w:cs="Arial"/>
                <w:noProof/>
                <w:sz w:val="16"/>
                <w:szCs w:val="16"/>
              </w:rPr>
            </w:pPr>
          </w:p>
          <w:p w14:paraId="258209F1" w14:textId="77777777" w:rsidR="007E3B89" w:rsidRPr="00374D07" w:rsidRDefault="007E3B89" w:rsidP="00B92BFE">
            <w:pPr>
              <w:rPr>
                <w:rFonts w:ascii="Arial" w:hAnsi="Arial" w:cs="Arial"/>
                <w:color w:val="FF0000"/>
                <w:sz w:val="16"/>
                <w:szCs w:val="16"/>
              </w:rPr>
            </w:pPr>
            <w:commentRangeStart w:id="262"/>
            <w:r w:rsidRPr="00374D07">
              <w:rPr>
                <w:rFonts w:ascii="Arial" w:hAnsi="Arial" w:cs="Arial"/>
                <w:b/>
                <w:sz w:val="16"/>
                <w:szCs w:val="16"/>
              </w:rPr>
              <w:t>Warm</w:t>
            </w:r>
            <w:r w:rsidRPr="00C54F89">
              <w:rPr>
                <w:rFonts w:ascii="Arial" w:hAnsi="Arial" w:cs="Arial"/>
                <w:b/>
                <w:sz w:val="16"/>
                <w:szCs w:val="16"/>
              </w:rPr>
              <w:t>-Dry Mixed conifer with Aspen component:  S</w:t>
            </w:r>
            <w:r w:rsidRPr="00C54F89">
              <w:rPr>
                <w:rFonts w:ascii="Arial" w:hAnsi="Arial" w:cs="Arial"/>
                <w:sz w:val="16"/>
                <w:szCs w:val="16"/>
              </w:rPr>
              <w:t>tands consist of mostly ponderosa pine, Douglas-fir, and small pockets of Englemann and blue spruices, subalpine fir, white fir and aspen.</w:t>
            </w:r>
            <w:r>
              <w:rPr>
                <w:rFonts w:ascii="Arial" w:hAnsi="Arial" w:cs="Arial"/>
                <w:sz w:val="16"/>
                <w:szCs w:val="16"/>
              </w:rPr>
              <w:t xml:space="preserve">  </w:t>
            </w:r>
            <w:r w:rsidRPr="00EA4D30">
              <w:rPr>
                <w:rFonts w:ascii="Arial" w:hAnsi="Arial" w:cs="Arial"/>
                <w:sz w:val="16"/>
                <w:szCs w:val="16"/>
              </w:rPr>
              <w:t xml:space="preserve">  </w:t>
            </w:r>
          </w:p>
          <w:p w14:paraId="08C41787" w14:textId="77777777" w:rsidR="007E3B89" w:rsidRPr="00374D07" w:rsidRDefault="007E3B89" w:rsidP="00B92BFE">
            <w:pPr>
              <w:rPr>
                <w:rFonts w:ascii="Arial" w:hAnsi="Arial" w:cs="Arial"/>
                <w:b/>
                <w:sz w:val="16"/>
                <w:szCs w:val="16"/>
              </w:rPr>
            </w:pPr>
          </w:p>
          <w:p w14:paraId="65C759A0" w14:textId="77777777" w:rsidR="007E3B89" w:rsidRPr="00374D07" w:rsidRDefault="007E3B89" w:rsidP="00B92BFE">
            <w:pPr>
              <w:rPr>
                <w:rFonts w:ascii="Arial" w:hAnsi="Arial" w:cs="Arial"/>
                <w:sz w:val="16"/>
                <w:szCs w:val="16"/>
              </w:rPr>
            </w:pPr>
            <w:r w:rsidRPr="00374D07">
              <w:rPr>
                <w:rFonts w:ascii="Arial" w:hAnsi="Arial" w:cs="Arial"/>
                <w:b/>
                <w:sz w:val="16"/>
                <w:szCs w:val="16"/>
              </w:rPr>
              <w:t xml:space="preserve">Cool-Moist Mixed conifer with Aspen component:  </w:t>
            </w:r>
            <w:r>
              <w:rPr>
                <w:rFonts w:ascii="Arial" w:hAnsi="Arial" w:cs="Arial"/>
                <w:b/>
                <w:sz w:val="16"/>
                <w:szCs w:val="16"/>
              </w:rPr>
              <w:t>S</w:t>
            </w:r>
            <w:r w:rsidRPr="00374D07">
              <w:rPr>
                <w:rFonts w:ascii="Arial" w:hAnsi="Arial" w:cs="Arial"/>
                <w:sz w:val="16"/>
                <w:szCs w:val="16"/>
              </w:rPr>
              <w:t xml:space="preserve">tands consist of dominant Douglas-fir with varying amounts of bluce spruce, Englemann spruce and subalpine fir components.  This type does not have a dominant ponderosa pine component and usually has a dominant mature Englemann spruce component.  </w:t>
            </w:r>
            <w:commentRangeEnd w:id="262"/>
            <w:r>
              <w:rPr>
                <w:rStyle w:val="CommentReference"/>
              </w:rPr>
              <w:commentReference w:id="262"/>
            </w:r>
          </w:p>
          <w:p w14:paraId="2BC6492F" w14:textId="77777777" w:rsidR="007E3B89" w:rsidRPr="00374D07" w:rsidRDefault="007E3B89" w:rsidP="00B92BFE">
            <w:pPr>
              <w:rPr>
                <w:rFonts w:ascii="Arial" w:hAnsi="Arial" w:cs="Arial"/>
                <w:b/>
                <w:sz w:val="16"/>
                <w:szCs w:val="16"/>
              </w:rPr>
            </w:pPr>
          </w:p>
          <w:p w14:paraId="70F265CA" w14:textId="77777777" w:rsidR="007E3B89" w:rsidRPr="00374D07" w:rsidDel="009D5FE2" w:rsidRDefault="007E3B89" w:rsidP="00B92BFE">
            <w:pPr>
              <w:rPr>
                <w:del w:id="263" w:author="Sam Staley" w:date="2014-12-12T10:45:00Z"/>
                <w:rFonts w:ascii="Arial" w:hAnsi="Arial" w:cs="Arial"/>
                <w:sz w:val="16"/>
                <w:szCs w:val="16"/>
              </w:rPr>
            </w:pPr>
            <w:del w:id="264" w:author="Sam Staley" w:date="2014-12-12T10:45:00Z">
              <w:r w:rsidRPr="00374D07" w:rsidDel="009D5FE2">
                <w:rPr>
                  <w:rFonts w:ascii="Arial" w:hAnsi="Arial" w:cs="Arial"/>
                  <w:b/>
                  <w:sz w:val="16"/>
                  <w:szCs w:val="16"/>
                </w:rPr>
                <w:lastRenderedPageBreak/>
                <w:delText>Ponde</w:delText>
              </w:r>
              <w:r w:rsidDel="009D5FE2">
                <w:rPr>
                  <w:rFonts w:ascii="Arial" w:hAnsi="Arial" w:cs="Arial"/>
                  <w:b/>
                  <w:sz w:val="16"/>
                  <w:szCs w:val="16"/>
                </w:rPr>
                <w:delText>rosa Pine with Aspen component</w:delText>
              </w:r>
              <w:r w:rsidRPr="00374D07" w:rsidDel="009D5FE2">
                <w:rPr>
                  <w:rFonts w:ascii="Arial" w:hAnsi="Arial" w:cs="Arial"/>
                  <w:sz w:val="16"/>
                  <w:szCs w:val="16"/>
                </w:rPr>
                <w:delText xml:space="preserve"> </w:delText>
              </w:r>
            </w:del>
          </w:p>
          <w:p w14:paraId="1E37EECC" w14:textId="77777777" w:rsidR="007E3B89" w:rsidRPr="00374D07" w:rsidDel="009D5FE2" w:rsidRDefault="007E3B89" w:rsidP="00B92BFE">
            <w:pPr>
              <w:rPr>
                <w:del w:id="265" w:author="Sam Staley" w:date="2014-12-12T10:45:00Z"/>
                <w:rFonts w:ascii="Arial" w:hAnsi="Arial" w:cs="Arial"/>
                <w:sz w:val="16"/>
                <w:szCs w:val="16"/>
              </w:rPr>
            </w:pPr>
          </w:p>
          <w:p w14:paraId="62D0B7B0" w14:textId="77777777" w:rsidR="007E3B89" w:rsidDel="009D5FE2" w:rsidRDefault="007E3B89" w:rsidP="00B92BFE">
            <w:pPr>
              <w:rPr>
                <w:del w:id="266" w:author="Sam Staley" w:date="2014-12-12T10:45:00Z"/>
                <w:rFonts w:ascii="Arial" w:hAnsi="Arial" w:cs="Arial"/>
                <w:b/>
                <w:sz w:val="16"/>
                <w:szCs w:val="16"/>
              </w:rPr>
            </w:pPr>
            <w:del w:id="267" w:author="Sam Staley" w:date="2014-12-12T10:45:00Z">
              <w:r w:rsidRPr="00374D07" w:rsidDel="009D5FE2">
                <w:rPr>
                  <w:rFonts w:ascii="Arial" w:hAnsi="Arial" w:cs="Arial"/>
                  <w:b/>
                  <w:sz w:val="16"/>
                  <w:szCs w:val="16"/>
                </w:rPr>
                <w:delText>Lodge</w:delText>
              </w:r>
              <w:r w:rsidDel="009D5FE2">
                <w:rPr>
                  <w:rFonts w:ascii="Arial" w:hAnsi="Arial" w:cs="Arial"/>
                  <w:b/>
                  <w:sz w:val="16"/>
                  <w:szCs w:val="16"/>
                </w:rPr>
                <w:delText xml:space="preserve">pole Pin with Aspen component </w:delText>
              </w:r>
            </w:del>
          </w:p>
          <w:p w14:paraId="7C23C1E3" w14:textId="77777777" w:rsidR="007E3B89" w:rsidDel="009D5FE2" w:rsidRDefault="007E3B89" w:rsidP="00B92BFE">
            <w:pPr>
              <w:rPr>
                <w:del w:id="268" w:author="Sam Staley" w:date="2014-12-12T10:45:00Z"/>
                <w:rFonts w:ascii="Arial" w:hAnsi="Arial" w:cs="Arial"/>
                <w:b/>
                <w:sz w:val="16"/>
                <w:szCs w:val="16"/>
              </w:rPr>
            </w:pPr>
          </w:p>
          <w:p w14:paraId="02D21156" w14:textId="77777777" w:rsidR="007E3B89" w:rsidRPr="00B92BFE" w:rsidDel="009D5FE2" w:rsidRDefault="007E3B89" w:rsidP="00B92BFE">
            <w:pPr>
              <w:rPr>
                <w:del w:id="269" w:author="Sam Staley" w:date="2014-12-12T10:45:00Z"/>
                <w:rFonts w:ascii="Arial" w:hAnsi="Arial" w:cs="Arial"/>
                <w:b/>
                <w:sz w:val="16"/>
                <w:szCs w:val="16"/>
              </w:rPr>
            </w:pPr>
            <w:del w:id="270" w:author="Sam Staley" w:date="2014-12-12T10:45:00Z">
              <w:r w:rsidRPr="00374D07" w:rsidDel="009D5FE2">
                <w:rPr>
                  <w:rFonts w:ascii="Arial" w:hAnsi="Arial" w:cs="Arial"/>
                  <w:b/>
                  <w:sz w:val="16"/>
                  <w:szCs w:val="16"/>
                </w:rPr>
                <w:delText xml:space="preserve">Other less prominent vegetation types with aspen component:  </w:delText>
              </w:r>
              <w:r w:rsidRPr="00374D07" w:rsidDel="009D5FE2">
                <w:rPr>
                  <w:rFonts w:ascii="Arial" w:hAnsi="Arial" w:cs="Arial"/>
                  <w:sz w:val="16"/>
                  <w:szCs w:val="16"/>
                </w:rPr>
                <w:delText>Other cover types can be associated with aspen including bristlecone pine, cottonwood and limber pine</w:delText>
              </w:r>
              <w:r w:rsidDel="009D5FE2">
                <w:rPr>
                  <w:rFonts w:ascii="Arial" w:hAnsi="Arial" w:cs="Arial"/>
                  <w:sz w:val="16"/>
                  <w:szCs w:val="16"/>
                </w:rPr>
                <w:delText xml:space="preserve"> </w:delText>
              </w:r>
            </w:del>
          </w:p>
          <w:p w14:paraId="4FEFCB0F" w14:textId="77777777" w:rsidR="007E3B89" w:rsidRPr="00851D02" w:rsidRDefault="007E3B89" w:rsidP="009D5FE2">
            <w:pPr>
              <w:rPr>
                <w:rFonts w:ascii="Arial" w:hAnsi="Arial" w:cs="Arial"/>
                <w:noProof/>
                <w:sz w:val="16"/>
                <w:szCs w:val="16"/>
              </w:rPr>
            </w:pPr>
          </w:p>
        </w:tc>
        <w:tc>
          <w:tcPr>
            <w:tcW w:w="850" w:type="pct"/>
          </w:tcPr>
          <w:p w14:paraId="3D4DEED8" w14:textId="77777777" w:rsidR="007E3B89" w:rsidRDefault="007E3B89" w:rsidP="00C53BB4">
            <w:pPr>
              <w:rPr>
                <w:rFonts w:ascii="Arial" w:hAnsi="Arial" w:cs="Arial"/>
                <w:sz w:val="16"/>
                <w:szCs w:val="16"/>
              </w:rPr>
            </w:pPr>
          </w:p>
          <w:p w14:paraId="71D0B0A1" w14:textId="77777777" w:rsidR="007E3B89" w:rsidRDefault="007E3B89" w:rsidP="007E3B89">
            <w:pPr>
              <w:rPr>
                <w:rFonts w:ascii="Arial" w:hAnsi="Arial" w:cs="Arial"/>
                <w:b/>
                <w:sz w:val="16"/>
                <w:szCs w:val="16"/>
              </w:rPr>
            </w:pPr>
            <w:r>
              <w:rPr>
                <w:rFonts w:ascii="Arial" w:hAnsi="Arial" w:cs="Arial"/>
                <w:b/>
                <w:sz w:val="16"/>
                <w:szCs w:val="16"/>
              </w:rPr>
              <w:t>Objectives:</w:t>
            </w:r>
          </w:p>
          <w:p w14:paraId="6E14FA5C" w14:textId="77777777" w:rsidR="007E3B89" w:rsidRPr="00DD53C1" w:rsidRDefault="007E3B89" w:rsidP="007E3B89">
            <w:pPr>
              <w:pStyle w:val="ListParagraph"/>
              <w:numPr>
                <w:ilvl w:val="0"/>
                <w:numId w:val="12"/>
              </w:numPr>
              <w:rPr>
                <w:rFonts w:ascii="Arial" w:hAnsi="Arial" w:cs="Arial"/>
                <w:sz w:val="16"/>
                <w:szCs w:val="16"/>
              </w:rPr>
            </w:pPr>
            <w:r w:rsidRPr="00DD53C1">
              <w:rPr>
                <w:rFonts w:ascii="Arial" w:hAnsi="Arial" w:cs="Arial"/>
                <w:sz w:val="16"/>
                <w:szCs w:val="16"/>
              </w:rPr>
              <w:t>Generate and maintain multiple stories.</w:t>
            </w:r>
          </w:p>
          <w:p w14:paraId="35D58E96" w14:textId="77777777" w:rsidR="007E3B89" w:rsidRPr="00DD53C1" w:rsidRDefault="007E3B89" w:rsidP="007E3B89">
            <w:pPr>
              <w:pStyle w:val="ListParagraph"/>
              <w:numPr>
                <w:ilvl w:val="0"/>
                <w:numId w:val="12"/>
              </w:numPr>
              <w:rPr>
                <w:rFonts w:ascii="Arial" w:hAnsi="Arial" w:cs="Arial"/>
                <w:sz w:val="16"/>
                <w:szCs w:val="16"/>
              </w:rPr>
            </w:pPr>
            <w:r w:rsidRPr="00DD53C1">
              <w:rPr>
                <w:rFonts w:ascii="Arial" w:hAnsi="Arial" w:cs="Arial"/>
                <w:sz w:val="16"/>
                <w:szCs w:val="16"/>
              </w:rPr>
              <w:t>Shift species composition toward drought-resistant, shade-intolerant species.</w:t>
            </w:r>
          </w:p>
          <w:p w14:paraId="5CCBF15F" w14:textId="77777777" w:rsidR="007E3B89" w:rsidRPr="00DD53C1" w:rsidRDefault="007E3B89" w:rsidP="007E3B89">
            <w:pPr>
              <w:pStyle w:val="ListParagraph"/>
              <w:numPr>
                <w:ilvl w:val="0"/>
                <w:numId w:val="12"/>
              </w:numPr>
              <w:rPr>
                <w:rFonts w:ascii="Arial" w:hAnsi="Arial" w:cs="Arial"/>
                <w:sz w:val="16"/>
                <w:szCs w:val="16"/>
              </w:rPr>
            </w:pPr>
            <w:r w:rsidRPr="00DD53C1">
              <w:rPr>
                <w:rFonts w:ascii="Arial" w:hAnsi="Arial" w:cs="Arial"/>
                <w:sz w:val="16"/>
                <w:szCs w:val="16"/>
              </w:rPr>
              <w:t xml:space="preserve">WUI: Decrease surface fire intensity via reduced surface fuels. </w:t>
            </w:r>
          </w:p>
          <w:p w14:paraId="16F7C466" w14:textId="77777777" w:rsidR="007E3B89" w:rsidRDefault="007E3B89" w:rsidP="007E3B89">
            <w:pPr>
              <w:pStyle w:val="ListParagraph"/>
              <w:numPr>
                <w:ilvl w:val="0"/>
                <w:numId w:val="12"/>
              </w:numPr>
              <w:rPr>
                <w:ins w:id="271" w:author="USDA Forest Service" w:date="2014-12-12T13:29:00Z"/>
                <w:rFonts w:ascii="Arial" w:hAnsi="Arial" w:cs="Arial"/>
                <w:sz w:val="16"/>
                <w:szCs w:val="16"/>
              </w:rPr>
            </w:pPr>
            <w:r w:rsidRPr="00DD53C1">
              <w:rPr>
                <w:rFonts w:ascii="Arial" w:hAnsi="Arial" w:cs="Arial"/>
                <w:sz w:val="16"/>
                <w:szCs w:val="16"/>
              </w:rPr>
              <w:t>WUI: Reduce canopy continuity.</w:t>
            </w:r>
          </w:p>
          <w:p w14:paraId="3A362C56" w14:textId="77777777" w:rsidR="008E6CF2" w:rsidRPr="001A08DA" w:rsidRDefault="008E6CF2" w:rsidP="007E3B89">
            <w:pPr>
              <w:pStyle w:val="ListParagraph"/>
              <w:numPr>
                <w:ilvl w:val="0"/>
                <w:numId w:val="12"/>
              </w:numPr>
              <w:rPr>
                <w:rFonts w:ascii="Arial" w:hAnsi="Arial" w:cs="Arial"/>
                <w:sz w:val="16"/>
                <w:szCs w:val="16"/>
              </w:rPr>
            </w:pPr>
            <w:ins w:id="272" w:author="USDA Forest Service" w:date="2014-12-12T13:29:00Z">
              <w:r>
                <w:rPr>
                  <w:rFonts w:ascii="Arial" w:hAnsi="Arial" w:cs="Arial"/>
                  <w:sz w:val="16"/>
                  <w:szCs w:val="16"/>
                </w:rPr>
                <w:t>WUI: Stimulate aspen regeneration to reduce fire risk</w:t>
              </w:r>
            </w:ins>
          </w:p>
          <w:p w14:paraId="4B4FAA52" w14:textId="77777777" w:rsidR="007E3B89" w:rsidRPr="007E3B89" w:rsidRDefault="007E3B89" w:rsidP="007E3B89">
            <w:pPr>
              <w:pStyle w:val="ListParagraph"/>
              <w:rPr>
                <w:rFonts w:ascii="Arial" w:hAnsi="Arial" w:cs="Arial"/>
                <w:sz w:val="16"/>
                <w:szCs w:val="16"/>
              </w:rPr>
            </w:pPr>
          </w:p>
        </w:tc>
        <w:tc>
          <w:tcPr>
            <w:tcW w:w="850" w:type="pct"/>
          </w:tcPr>
          <w:p w14:paraId="4A45E5C7" w14:textId="77777777" w:rsidR="007E3B89" w:rsidRDefault="007E3B89" w:rsidP="00C53BB4">
            <w:pPr>
              <w:rPr>
                <w:rFonts w:ascii="Arial" w:hAnsi="Arial" w:cs="Arial"/>
                <w:sz w:val="16"/>
                <w:szCs w:val="16"/>
              </w:rPr>
            </w:pPr>
            <w:r w:rsidRPr="00851D02">
              <w:rPr>
                <w:rFonts w:ascii="Arial" w:hAnsi="Arial" w:cs="Arial"/>
                <w:sz w:val="16"/>
                <w:szCs w:val="16"/>
              </w:rPr>
              <w:t>Coppice treatment to remove tree species in patches within the entire stand.</w:t>
            </w:r>
            <w:r>
              <w:rPr>
                <w:rFonts w:ascii="Arial" w:hAnsi="Arial" w:cs="Arial"/>
                <w:sz w:val="16"/>
                <w:szCs w:val="16"/>
              </w:rPr>
              <w:t xml:space="preserve">  </w:t>
            </w:r>
          </w:p>
          <w:p w14:paraId="768CE2E6" w14:textId="77777777" w:rsidR="007E3B89" w:rsidRDefault="007E3B89" w:rsidP="0041316E">
            <w:pPr>
              <w:rPr>
                <w:rFonts w:ascii="Arial" w:hAnsi="Arial" w:cs="Arial"/>
                <w:noProof/>
                <w:sz w:val="16"/>
                <w:szCs w:val="16"/>
                <w:highlight w:val="yellow"/>
              </w:rPr>
            </w:pPr>
          </w:p>
          <w:p w14:paraId="15E98911" w14:textId="77777777" w:rsidR="007E3B89" w:rsidRPr="00C54F89" w:rsidRDefault="007E3B89" w:rsidP="0041316E">
            <w:pPr>
              <w:rPr>
                <w:rFonts w:ascii="Arial" w:hAnsi="Arial" w:cs="Arial"/>
                <w:noProof/>
                <w:sz w:val="16"/>
                <w:szCs w:val="16"/>
              </w:rPr>
            </w:pPr>
            <w:r w:rsidRPr="00C54F89">
              <w:rPr>
                <w:rFonts w:ascii="Arial" w:hAnsi="Arial" w:cs="Arial"/>
                <w:noProof/>
                <w:sz w:val="16"/>
                <w:szCs w:val="16"/>
              </w:rPr>
              <w:t xml:space="preserve">Pile burn  as needed to reduce fuels, provide areas for regneration and as directed by design features. Broadcast burn in and around spruce-fir / mixed conifer stands with an aspen component depending on site conditions as as discussed below. </w:t>
            </w:r>
          </w:p>
          <w:p w14:paraId="3B3C203A" w14:textId="77777777" w:rsidR="007E3B89" w:rsidRPr="00C54F89" w:rsidRDefault="007E3B89" w:rsidP="00C53BB4">
            <w:pPr>
              <w:rPr>
                <w:rFonts w:ascii="Arial" w:hAnsi="Arial" w:cs="Arial"/>
                <w:sz w:val="16"/>
                <w:szCs w:val="16"/>
              </w:rPr>
            </w:pPr>
          </w:p>
          <w:p w14:paraId="0CAD1CC0" w14:textId="77777777" w:rsidR="007E3B89" w:rsidRPr="00C54F89" w:rsidRDefault="007E3B89" w:rsidP="004E6B2A">
            <w:pPr>
              <w:rPr>
                <w:rFonts w:ascii="Arial" w:hAnsi="Arial" w:cs="Arial"/>
                <w:b/>
                <w:sz w:val="16"/>
                <w:szCs w:val="16"/>
              </w:rPr>
            </w:pPr>
            <w:r w:rsidRPr="00C54F89">
              <w:rPr>
                <w:rFonts w:ascii="Arial" w:hAnsi="Arial" w:cs="Arial"/>
                <w:b/>
                <w:sz w:val="16"/>
                <w:szCs w:val="16"/>
              </w:rPr>
              <w:t xml:space="preserve">Warm-Dry Mixed conifer with Aspen component:  </w:t>
            </w:r>
          </w:p>
          <w:p w14:paraId="6834B6C2" w14:textId="77777777" w:rsidR="007E3B89" w:rsidRPr="00C54F89" w:rsidRDefault="007E3B89" w:rsidP="004E6B2A">
            <w:pPr>
              <w:rPr>
                <w:rFonts w:ascii="Arial" w:hAnsi="Arial" w:cs="Arial"/>
                <w:sz w:val="16"/>
                <w:szCs w:val="16"/>
              </w:rPr>
            </w:pPr>
            <w:r w:rsidRPr="00C54F89">
              <w:rPr>
                <w:rFonts w:ascii="Arial" w:hAnsi="Arial" w:cs="Arial"/>
                <w:sz w:val="16"/>
                <w:szCs w:val="16"/>
              </w:rPr>
              <w:t>High priority for broadcast burning</w:t>
            </w:r>
          </w:p>
          <w:p w14:paraId="4954157B" w14:textId="77777777" w:rsidR="007E3B89" w:rsidRPr="00C54F89" w:rsidRDefault="007E3B89" w:rsidP="004E6B2A">
            <w:pPr>
              <w:rPr>
                <w:rFonts w:ascii="Arial" w:hAnsi="Arial" w:cs="Arial"/>
                <w:b/>
                <w:sz w:val="16"/>
                <w:szCs w:val="16"/>
              </w:rPr>
            </w:pPr>
          </w:p>
          <w:p w14:paraId="39C8E3D4" w14:textId="77777777" w:rsidR="007E3B89" w:rsidRPr="00C54F89" w:rsidRDefault="007E3B89" w:rsidP="004E6B2A">
            <w:pPr>
              <w:rPr>
                <w:rFonts w:ascii="Arial" w:hAnsi="Arial" w:cs="Arial"/>
                <w:b/>
                <w:sz w:val="16"/>
                <w:szCs w:val="16"/>
              </w:rPr>
            </w:pPr>
            <w:r w:rsidRPr="00C54F89">
              <w:rPr>
                <w:rFonts w:ascii="Arial" w:hAnsi="Arial" w:cs="Arial"/>
                <w:b/>
                <w:sz w:val="16"/>
                <w:szCs w:val="16"/>
              </w:rPr>
              <w:t xml:space="preserve">Cool-Moist Mixed conifer with Aspen component: </w:t>
            </w:r>
          </w:p>
          <w:p w14:paraId="6AD9152E" w14:textId="77777777" w:rsidR="007E3B89" w:rsidRPr="00C54F89" w:rsidRDefault="007E3B89" w:rsidP="004E6B2A">
            <w:pPr>
              <w:rPr>
                <w:rFonts w:ascii="Arial" w:hAnsi="Arial" w:cs="Arial"/>
                <w:sz w:val="16"/>
                <w:szCs w:val="16"/>
              </w:rPr>
            </w:pPr>
            <w:r w:rsidRPr="00C54F89">
              <w:rPr>
                <w:rFonts w:ascii="Arial" w:hAnsi="Arial" w:cs="Arial"/>
                <w:sz w:val="16"/>
                <w:szCs w:val="16"/>
              </w:rPr>
              <w:t>Low priority for broadcast burning.</w:t>
            </w:r>
            <w:r w:rsidRPr="00C54F89">
              <w:rPr>
                <w:rFonts w:ascii="Arial" w:hAnsi="Arial" w:cs="Arial"/>
                <w:b/>
                <w:sz w:val="16"/>
                <w:szCs w:val="16"/>
              </w:rPr>
              <w:t xml:space="preserve"> </w:t>
            </w:r>
          </w:p>
          <w:p w14:paraId="250E6565" w14:textId="77777777" w:rsidR="007E3B89" w:rsidRPr="00C54F89" w:rsidRDefault="007E3B89" w:rsidP="004E6B2A">
            <w:pPr>
              <w:rPr>
                <w:rFonts w:ascii="Arial" w:hAnsi="Arial" w:cs="Arial"/>
                <w:b/>
                <w:sz w:val="16"/>
                <w:szCs w:val="16"/>
              </w:rPr>
            </w:pPr>
          </w:p>
          <w:p w14:paraId="3454ABE2" w14:textId="77777777" w:rsidR="007E3B89" w:rsidRPr="00C54F89" w:rsidDel="007E3B89" w:rsidRDefault="007E3B89" w:rsidP="004E6B2A">
            <w:pPr>
              <w:rPr>
                <w:del w:id="273" w:author="Sam Staley" w:date="2014-12-12T11:19:00Z"/>
                <w:rFonts w:ascii="Arial" w:hAnsi="Arial" w:cs="Arial"/>
                <w:sz w:val="16"/>
                <w:szCs w:val="16"/>
              </w:rPr>
            </w:pPr>
            <w:del w:id="274" w:author="Sam Staley" w:date="2014-12-12T11:19:00Z">
              <w:r w:rsidRPr="00C54F89" w:rsidDel="007E3B89">
                <w:rPr>
                  <w:rFonts w:ascii="Arial" w:hAnsi="Arial" w:cs="Arial"/>
                  <w:b/>
                  <w:sz w:val="16"/>
                  <w:szCs w:val="16"/>
                </w:rPr>
                <w:delText xml:space="preserve">Ponderosa Pine with Aspen component: </w:delText>
              </w:r>
              <w:r w:rsidRPr="00C54F89" w:rsidDel="007E3B89">
                <w:rPr>
                  <w:rFonts w:ascii="Arial" w:hAnsi="Arial" w:cs="Arial"/>
                  <w:sz w:val="16"/>
                  <w:szCs w:val="16"/>
                </w:rPr>
                <w:delText xml:space="preserve">High priority for broadcast burning.  </w:delText>
              </w:r>
            </w:del>
          </w:p>
          <w:p w14:paraId="2F52CEED" w14:textId="77777777" w:rsidR="007E3B89" w:rsidRPr="00C54F89" w:rsidDel="007E3B89" w:rsidRDefault="007E3B89" w:rsidP="004E6B2A">
            <w:pPr>
              <w:rPr>
                <w:del w:id="275" w:author="Sam Staley" w:date="2014-12-12T11:19:00Z"/>
                <w:rFonts w:ascii="Arial" w:hAnsi="Arial" w:cs="Arial"/>
                <w:sz w:val="16"/>
                <w:szCs w:val="16"/>
              </w:rPr>
            </w:pPr>
          </w:p>
          <w:p w14:paraId="16D91B10" w14:textId="77777777" w:rsidR="007E3B89" w:rsidRPr="00C54F89" w:rsidDel="007E3B89" w:rsidRDefault="007E3B89" w:rsidP="004E6B2A">
            <w:pPr>
              <w:rPr>
                <w:del w:id="276" w:author="Sam Staley" w:date="2014-12-12T11:19:00Z"/>
                <w:rFonts w:ascii="Arial" w:hAnsi="Arial" w:cs="Arial"/>
                <w:sz w:val="16"/>
                <w:szCs w:val="16"/>
              </w:rPr>
            </w:pPr>
            <w:del w:id="277" w:author="Sam Staley" w:date="2014-12-12T11:19:00Z">
              <w:r w:rsidRPr="00C54F89" w:rsidDel="007E3B89">
                <w:rPr>
                  <w:rFonts w:ascii="Arial" w:hAnsi="Arial" w:cs="Arial"/>
                  <w:b/>
                  <w:sz w:val="16"/>
                  <w:szCs w:val="16"/>
                </w:rPr>
                <w:delText>Lodgepole Pine with Aspen component</w:delText>
              </w:r>
              <w:r w:rsidRPr="00C54F89" w:rsidDel="007E3B89">
                <w:rPr>
                  <w:rFonts w:ascii="Arial" w:hAnsi="Arial" w:cs="Arial"/>
                  <w:sz w:val="16"/>
                  <w:szCs w:val="16"/>
                </w:rPr>
                <w:delText xml:space="preserve">:  Low priority for broadcast burning .  </w:delText>
              </w:r>
            </w:del>
          </w:p>
          <w:p w14:paraId="21EFFACC" w14:textId="77777777" w:rsidR="007E3B89" w:rsidRPr="00EA4D30" w:rsidDel="007E3B89" w:rsidRDefault="007E3B89" w:rsidP="004E6B2A">
            <w:pPr>
              <w:rPr>
                <w:del w:id="278" w:author="Sam Staley" w:date="2014-12-12T11:19:00Z"/>
                <w:rFonts w:ascii="Arial" w:hAnsi="Arial" w:cs="Arial"/>
                <w:sz w:val="16"/>
                <w:szCs w:val="16"/>
                <w:highlight w:val="yellow"/>
              </w:rPr>
            </w:pPr>
          </w:p>
          <w:p w14:paraId="0E75309D" w14:textId="77777777" w:rsidR="007E3B89" w:rsidRPr="004E6B2A" w:rsidDel="007E3B89" w:rsidRDefault="007E3B89" w:rsidP="004E6B2A">
            <w:pPr>
              <w:rPr>
                <w:del w:id="279" w:author="Sam Staley" w:date="2014-12-12T11:19:00Z"/>
                <w:rFonts w:ascii="Arial" w:hAnsi="Arial" w:cs="Arial"/>
                <w:sz w:val="16"/>
                <w:szCs w:val="16"/>
              </w:rPr>
            </w:pPr>
            <w:del w:id="280" w:author="Sam Staley" w:date="2014-12-12T11:19:00Z">
              <w:r w:rsidRPr="00456384" w:rsidDel="007E3B89">
                <w:rPr>
                  <w:rFonts w:ascii="Arial" w:hAnsi="Arial" w:cs="Arial"/>
                  <w:b/>
                  <w:sz w:val="16"/>
                  <w:szCs w:val="16"/>
                </w:rPr>
                <w:delText xml:space="preserve">Other less prominent vegetation types with aspen component:  </w:delText>
              </w:r>
              <w:r w:rsidRPr="00456384" w:rsidDel="007E3B89">
                <w:rPr>
                  <w:rFonts w:ascii="Arial" w:hAnsi="Arial" w:cs="Arial"/>
                  <w:sz w:val="16"/>
                  <w:szCs w:val="16"/>
                </w:rPr>
                <w:delText>Low priority for broadcast burning.</w:delText>
              </w:r>
              <w:r w:rsidDel="007E3B89">
                <w:rPr>
                  <w:rFonts w:ascii="Arial" w:hAnsi="Arial" w:cs="Arial"/>
                  <w:sz w:val="16"/>
                  <w:szCs w:val="16"/>
                </w:rPr>
                <w:delText xml:space="preserve">  </w:delText>
              </w:r>
            </w:del>
          </w:p>
          <w:p w14:paraId="40D6BBF8" w14:textId="77777777" w:rsidR="007E3B89" w:rsidRDefault="007E3B89" w:rsidP="00C53BB4">
            <w:pPr>
              <w:rPr>
                <w:rFonts w:ascii="Arial" w:hAnsi="Arial" w:cs="Arial"/>
                <w:sz w:val="16"/>
                <w:szCs w:val="16"/>
              </w:rPr>
            </w:pPr>
          </w:p>
          <w:p w14:paraId="08F5F722" w14:textId="77777777" w:rsidR="007E3B89" w:rsidRDefault="007E3B89" w:rsidP="00C53BB4">
            <w:pPr>
              <w:rPr>
                <w:rFonts w:ascii="Arial" w:hAnsi="Arial" w:cs="Arial"/>
                <w:sz w:val="16"/>
                <w:szCs w:val="16"/>
              </w:rPr>
            </w:pPr>
          </w:p>
          <w:p w14:paraId="5F168541" w14:textId="77777777" w:rsidR="007E3B89" w:rsidRPr="00851D02" w:rsidRDefault="007E3B89" w:rsidP="00C53BB4">
            <w:pPr>
              <w:rPr>
                <w:rFonts w:ascii="Arial" w:hAnsi="Arial" w:cs="Arial"/>
                <w:sz w:val="16"/>
                <w:szCs w:val="16"/>
              </w:rPr>
            </w:pPr>
          </w:p>
        </w:tc>
        <w:tc>
          <w:tcPr>
            <w:tcW w:w="832" w:type="pct"/>
            <w:gridSpan w:val="2"/>
          </w:tcPr>
          <w:p w14:paraId="7E02E766" w14:textId="77777777" w:rsidR="007E3B89" w:rsidRDefault="007E3B89" w:rsidP="001125A1">
            <w:pPr>
              <w:ind w:left="50" w:hanging="50"/>
              <w:rPr>
                <w:rFonts w:ascii="Arial" w:hAnsi="Arial" w:cs="Arial"/>
                <w:sz w:val="16"/>
                <w:szCs w:val="16"/>
              </w:rPr>
            </w:pPr>
            <w:r w:rsidRPr="001125A1">
              <w:rPr>
                <w:rFonts w:ascii="Arial" w:hAnsi="Arial" w:cs="Arial"/>
                <w:sz w:val="16"/>
                <w:szCs w:val="16"/>
              </w:rPr>
              <w:t>Remove spruce-</w:t>
            </w:r>
            <w:r w:rsidRPr="00414CF6">
              <w:rPr>
                <w:rFonts w:ascii="Arial" w:hAnsi="Arial" w:cs="Arial"/>
                <w:sz w:val="16"/>
                <w:szCs w:val="16"/>
              </w:rPr>
              <w:t>fir  / conifer and</w:t>
            </w:r>
            <w:r>
              <w:rPr>
                <w:rFonts w:ascii="Arial" w:hAnsi="Arial" w:cs="Arial"/>
                <w:sz w:val="16"/>
                <w:szCs w:val="16"/>
              </w:rPr>
              <w:t xml:space="preserve"> allow</w:t>
            </w:r>
          </w:p>
          <w:p w14:paraId="50743D9F" w14:textId="77777777" w:rsidR="007E3B89" w:rsidRPr="001125A1" w:rsidRDefault="007E3B89" w:rsidP="001125A1">
            <w:pPr>
              <w:ind w:left="50" w:hanging="50"/>
              <w:rPr>
                <w:rFonts w:ascii="Arial" w:hAnsi="Arial" w:cs="Arial"/>
                <w:sz w:val="16"/>
                <w:szCs w:val="16"/>
              </w:rPr>
            </w:pPr>
            <w:r w:rsidRPr="001125A1">
              <w:rPr>
                <w:rFonts w:ascii="Arial" w:hAnsi="Arial" w:cs="Arial"/>
                <w:sz w:val="16"/>
                <w:szCs w:val="16"/>
              </w:rPr>
              <w:t>stand to succeed to aspen dominated stand.</w:t>
            </w:r>
            <w:r>
              <w:rPr>
                <w:rFonts w:ascii="Arial" w:hAnsi="Arial" w:cs="Arial"/>
                <w:sz w:val="16"/>
                <w:szCs w:val="16"/>
              </w:rPr>
              <w:t xml:space="preserve"> </w:t>
            </w:r>
          </w:p>
          <w:p w14:paraId="166CE97C" w14:textId="77777777" w:rsidR="007E3B89" w:rsidRDefault="007E3B89" w:rsidP="00AE19D9">
            <w:pPr>
              <w:rPr>
                <w:rFonts w:ascii="Arial" w:hAnsi="Arial" w:cs="Arial"/>
                <w:sz w:val="16"/>
                <w:szCs w:val="16"/>
              </w:rPr>
            </w:pPr>
          </w:p>
          <w:p w14:paraId="6B460306" w14:textId="77777777" w:rsidR="007E3B89" w:rsidRPr="00C54F89" w:rsidRDefault="007E3B89" w:rsidP="00EC2BD4">
            <w:pPr>
              <w:rPr>
                <w:rFonts w:ascii="Arial" w:hAnsi="Arial" w:cs="Arial"/>
                <w:noProof/>
                <w:sz w:val="16"/>
                <w:szCs w:val="16"/>
              </w:rPr>
            </w:pPr>
            <w:r w:rsidRPr="00C54F89">
              <w:rPr>
                <w:rFonts w:ascii="Arial" w:hAnsi="Arial" w:cs="Arial"/>
                <w:noProof/>
                <w:sz w:val="16"/>
                <w:szCs w:val="16"/>
              </w:rPr>
              <w:t xml:space="preserve">Pile burn  as needed to reduce fuels, provide areas for regneration and as directed by design features. Broadcast burn in and around spruce-fir / mixed conifer stands with an aspen component depending on site conditions as as discussed below. </w:t>
            </w:r>
          </w:p>
          <w:p w14:paraId="77EEFA3B" w14:textId="77777777" w:rsidR="007E3B89" w:rsidRPr="00C54F89" w:rsidRDefault="007E3B89" w:rsidP="004E6B2A">
            <w:pPr>
              <w:rPr>
                <w:rFonts w:ascii="Arial" w:hAnsi="Arial" w:cs="Arial"/>
                <w:noProof/>
                <w:sz w:val="16"/>
                <w:szCs w:val="16"/>
              </w:rPr>
            </w:pPr>
          </w:p>
          <w:p w14:paraId="2602AFC8" w14:textId="77777777" w:rsidR="007E3B89" w:rsidRPr="00C54F89" w:rsidRDefault="007E3B89" w:rsidP="00EC2BD4">
            <w:pPr>
              <w:rPr>
                <w:rFonts w:ascii="Arial" w:hAnsi="Arial" w:cs="Arial"/>
                <w:b/>
                <w:sz w:val="16"/>
                <w:szCs w:val="16"/>
              </w:rPr>
            </w:pPr>
            <w:r w:rsidRPr="00C54F89">
              <w:rPr>
                <w:rFonts w:ascii="Arial" w:hAnsi="Arial" w:cs="Arial"/>
                <w:b/>
                <w:sz w:val="16"/>
                <w:szCs w:val="16"/>
              </w:rPr>
              <w:t xml:space="preserve">Warm-Dry Mixed conifer with Aspen component:  </w:t>
            </w:r>
          </w:p>
          <w:p w14:paraId="501E595B" w14:textId="77777777" w:rsidR="007E3B89" w:rsidRPr="00C54F89" w:rsidRDefault="007E3B89" w:rsidP="00EC2BD4">
            <w:pPr>
              <w:rPr>
                <w:rFonts w:ascii="Arial" w:hAnsi="Arial" w:cs="Arial"/>
                <w:sz w:val="16"/>
                <w:szCs w:val="16"/>
              </w:rPr>
            </w:pPr>
            <w:r w:rsidRPr="00C54F89">
              <w:rPr>
                <w:rFonts w:ascii="Arial" w:hAnsi="Arial" w:cs="Arial"/>
                <w:sz w:val="16"/>
                <w:szCs w:val="16"/>
              </w:rPr>
              <w:t>High priority for broadcast burning</w:t>
            </w:r>
          </w:p>
          <w:p w14:paraId="3756DFC3" w14:textId="77777777" w:rsidR="007E3B89" w:rsidRPr="00C54F89" w:rsidRDefault="007E3B89" w:rsidP="00EC2BD4">
            <w:pPr>
              <w:rPr>
                <w:rFonts w:ascii="Arial" w:hAnsi="Arial" w:cs="Arial"/>
                <w:b/>
                <w:sz w:val="16"/>
                <w:szCs w:val="16"/>
              </w:rPr>
            </w:pPr>
          </w:p>
          <w:p w14:paraId="1AD2FE4E" w14:textId="77777777" w:rsidR="007E3B89" w:rsidRPr="00C54F89" w:rsidRDefault="007E3B89" w:rsidP="00EC2BD4">
            <w:pPr>
              <w:rPr>
                <w:rFonts w:ascii="Arial" w:hAnsi="Arial" w:cs="Arial"/>
                <w:b/>
                <w:sz w:val="16"/>
                <w:szCs w:val="16"/>
              </w:rPr>
            </w:pPr>
            <w:r w:rsidRPr="00C54F89">
              <w:rPr>
                <w:rFonts w:ascii="Arial" w:hAnsi="Arial" w:cs="Arial"/>
                <w:b/>
                <w:sz w:val="16"/>
                <w:szCs w:val="16"/>
              </w:rPr>
              <w:t xml:space="preserve">Cool-Moist Mixed conifer with Aspen component: </w:t>
            </w:r>
          </w:p>
          <w:p w14:paraId="2B72AE3C" w14:textId="77777777" w:rsidR="007E3B89" w:rsidRPr="00C54F89" w:rsidRDefault="007E3B89" w:rsidP="00EC2BD4">
            <w:pPr>
              <w:rPr>
                <w:rFonts w:ascii="Arial" w:hAnsi="Arial" w:cs="Arial"/>
                <w:sz w:val="16"/>
                <w:szCs w:val="16"/>
              </w:rPr>
            </w:pPr>
            <w:r w:rsidRPr="00C54F89">
              <w:rPr>
                <w:rFonts w:ascii="Arial" w:hAnsi="Arial" w:cs="Arial"/>
                <w:sz w:val="16"/>
                <w:szCs w:val="16"/>
              </w:rPr>
              <w:t>Low priority for broadcast burning.</w:t>
            </w:r>
            <w:r w:rsidRPr="00C54F89">
              <w:rPr>
                <w:rFonts w:ascii="Arial" w:hAnsi="Arial" w:cs="Arial"/>
                <w:b/>
                <w:sz w:val="16"/>
                <w:szCs w:val="16"/>
              </w:rPr>
              <w:t xml:space="preserve"> </w:t>
            </w:r>
          </w:p>
          <w:p w14:paraId="6992FA9A" w14:textId="77777777" w:rsidR="007E3B89" w:rsidRPr="00C54F89" w:rsidRDefault="007E3B89" w:rsidP="00EC2BD4">
            <w:pPr>
              <w:rPr>
                <w:rFonts w:ascii="Arial" w:hAnsi="Arial" w:cs="Arial"/>
                <w:b/>
                <w:sz w:val="16"/>
                <w:szCs w:val="16"/>
              </w:rPr>
            </w:pPr>
          </w:p>
          <w:p w14:paraId="46A4D8BC" w14:textId="77777777" w:rsidR="007E3B89" w:rsidRPr="00C54F89" w:rsidDel="007E3B89" w:rsidRDefault="007E3B89" w:rsidP="00EC2BD4">
            <w:pPr>
              <w:rPr>
                <w:del w:id="281" w:author="Sam Staley" w:date="2014-12-12T11:19:00Z"/>
                <w:rFonts w:ascii="Arial" w:hAnsi="Arial" w:cs="Arial"/>
                <w:sz w:val="16"/>
                <w:szCs w:val="16"/>
              </w:rPr>
            </w:pPr>
            <w:del w:id="282" w:author="Sam Staley" w:date="2014-12-12T11:19:00Z">
              <w:r w:rsidRPr="00C54F89" w:rsidDel="007E3B89">
                <w:rPr>
                  <w:rFonts w:ascii="Arial" w:hAnsi="Arial" w:cs="Arial"/>
                  <w:b/>
                  <w:sz w:val="16"/>
                  <w:szCs w:val="16"/>
                </w:rPr>
                <w:delText xml:space="preserve">Ponderosa Pine with Aspen component: </w:delText>
              </w:r>
              <w:r w:rsidRPr="00C54F89" w:rsidDel="007E3B89">
                <w:rPr>
                  <w:rFonts w:ascii="Arial" w:hAnsi="Arial" w:cs="Arial"/>
                  <w:sz w:val="16"/>
                  <w:szCs w:val="16"/>
                </w:rPr>
                <w:delText xml:space="preserve">High priority for broadcast burning.  </w:delText>
              </w:r>
            </w:del>
          </w:p>
          <w:p w14:paraId="3D1B88A0" w14:textId="77777777" w:rsidR="007E3B89" w:rsidRPr="00C54F89" w:rsidDel="007E3B89" w:rsidRDefault="007E3B89" w:rsidP="00EC2BD4">
            <w:pPr>
              <w:rPr>
                <w:del w:id="283" w:author="Sam Staley" w:date="2014-12-12T11:19:00Z"/>
                <w:rFonts w:ascii="Arial" w:hAnsi="Arial" w:cs="Arial"/>
                <w:sz w:val="16"/>
                <w:szCs w:val="16"/>
              </w:rPr>
            </w:pPr>
          </w:p>
          <w:p w14:paraId="64554447" w14:textId="77777777" w:rsidR="007E3B89" w:rsidRPr="00C54F89" w:rsidDel="007E3B89" w:rsidRDefault="007E3B89" w:rsidP="00EC2BD4">
            <w:pPr>
              <w:rPr>
                <w:del w:id="284" w:author="Sam Staley" w:date="2014-12-12T11:19:00Z"/>
                <w:rFonts w:ascii="Arial" w:hAnsi="Arial" w:cs="Arial"/>
                <w:sz w:val="16"/>
                <w:szCs w:val="16"/>
              </w:rPr>
            </w:pPr>
            <w:del w:id="285" w:author="Sam Staley" w:date="2014-12-12T11:19:00Z">
              <w:r w:rsidRPr="00C54F89" w:rsidDel="007E3B89">
                <w:rPr>
                  <w:rFonts w:ascii="Arial" w:hAnsi="Arial" w:cs="Arial"/>
                  <w:b/>
                  <w:sz w:val="16"/>
                  <w:szCs w:val="16"/>
                </w:rPr>
                <w:delText>Lodgepole Pine with Aspen component</w:delText>
              </w:r>
              <w:r w:rsidRPr="00C54F89" w:rsidDel="007E3B89">
                <w:rPr>
                  <w:rFonts w:ascii="Arial" w:hAnsi="Arial" w:cs="Arial"/>
                  <w:sz w:val="16"/>
                  <w:szCs w:val="16"/>
                </w:rPr>
                <w:delText xml:space="preserve">:  Low priority for broadcast burning.  </w:delText>
              </w:r>
            </w:del>
          </w:p>
          <w:p w14:paraId="3629560C" w14:textId="77777777" w:rsidR="007E3B89" w:rsidRPr="00EA4D30" w:rsidDel="007E3B89" w:rsidRDefault="007E3B89" w:rsidP="00EC2BD4">
            <w:pPr>
              <w:rPr>
                <w:del w:id="286" w:author="Sam Staley" w:date="2014-12-12T11:19:00Z"/>
                <w:rFonts w:ascii="Arial" w:hAnsi="Arial" w:cs="Arial"/>
                <w:sz w:val="16"/>
                <w:szCs w:val="16"/>
                <w:highlight w:val="yellow"/>
              </w:rPr>
            </w:pPr>
          </w:p>
          <w:p w14:paraId="6AD6E6AB" w14:textId="77777777" w:rsidR="007E3B89" w:rsidRPr="004E6B2A" w:rsidDel="007E3B89" w:rsidRDefault="007E3B89" w:rsidP="00EC2BD4">
            <w:pPr>
              <w:rPr>
                <w:del w:id="287" w:author="Sam Staley" w:date="2014-12-12T11:19:00Z"/>
                <w:rFonts w:ascii="Arial" w:hAnsi="Arial" w:cs="Arial"/>
                <w:sz w:val="16"/>
                <w:szCs w:val="16"/>
              </w:rPr>
            </w:pPr>
            <w:del w:id="288" w:author="Sam Staley" w:date="2014-12-12T11:19:00Z">
              <w:r w:rsidRPr="00456384" w:rsidDel="007E3B89">
                <w:rPr>
                  <w:rFonts w:ascii="Arial" w:hAnsi="Arial" w:cs="Arial"/>
                  <w:b/>
                  <w:sz w:val="16"/>
                  <w:szCs w:val="16"/>
                </w:rPr>
                <w:delText xml:space="preserve">Other less prominent vegetation types with aspen component:  </w:delText>
              </w:r>
              <w:r w:rsidRPr="00456384" w:rsidDel="007E3B89">
                <w:rPr>
                  <w:rFonts w:ascii="Arial" w:hAnsi="Arial" w:cs="Arial"/>
                  <w:sz w:val="16"/>
                  <w:szCs w:val="16"/>
                </w:rPr>
                <w:delText>Low priority for broadcast burning.</w:delText>
              </w:r>
              <w:r w:rsidDel="007E3B89">
                <w:rPr>
                  <w:rFonts w:ascii="Arial" w:hAnsi="Arial" w:cs="Arial"/>
                  <w:sz w:val="16"/>
                  <w:szCs w:val="16"/>
                </w:rPr>
                <w:delText xml:space="preserve">  </w:delText>
              </w:r>
            </w:del>
          </w:p>
          <w:p w14:paraId="515C25EE" w14:textId="77777777" w:rsidR="007E3B89" w:rsidRPr="00851D02" w:rsidRDefault="007E3B89" w:rsidP="007E3B89">
            <w:pPr>
              <w:rPr>
                <w:rFonts w:ascii="Arial" w:hAnsi="Arial" w:cs="Arial"/>
                <w:noProof/>
                <w:sz w:val="16"/>
                <w:szCs w:val="16"/>
              </w:rPr>
            </w:pPr>
          </w:p>
        </w:tc>
        <w:tc>
          <w:tcPr>
            <w:tcW w:w="799" w:type="pct"/>
          </w:tcPr>
          <w:p w14:paraId="57280662" w14:textId="77777777" w:rsidR="007E3B89" w:rsidRDefault="007E3B89" w:rsidP="00AE19D9">
            <w:pPr>
              <w:rPr>
                <w:ins w:id="289" w:author="Sam Staley" w:date="2014-12-12T11:20:00Z"/>
                <w:rFonts w:ascii="Arial" w:hAnsi="Arial" w:cs="Arial"/>
                <w:sz w:val="16"/>
                <w:szCs w:val="16"/>
              </w:rPr>
            </w:pPr>
          </w:p>
          <w:p w14:paraId="3589BF29" w14:textId="77777777" w:rsidR="007E3B89" w:rsidRPr="00851D02" w:rsidRDefault="007E3B89" w:rsidP="00AE19D9">
            <w:pPr>
              <w:rPr>
                <w:rFonts w:ascii="Arial" w:hAnsi="Arial" w:cs="Arial"/>
                <w:sz w:val="16"/>
                <w:szCs w:val="16"/>
              </w:rPr>
            </w:pPr>
            <w:r w:rsidRPr="00851D02">
              <w:rPr>
                <w:rFonts w:ascii="Arial" w:hAnsi="Arial" w:cs="Arial"/>
                <w:sz w:val="16"/>
                <w:szCs w:val="16"/>
              </w:rPr>
              <w:t>Depends upon on-the-ground conditions (e.g. multi-storied, live under-story above average snow depth, etc.).  Harvest possibly tracked under VEG S1, S2 and</w:t>
            </w:r>
            <w:r>
              <w:rPr>
                <w:rFonts w:ascii="Arial" w:hAnsi="Arial" w:cs="Arial"/>
                <w:sz w:val="16"/>
                <w:szCs w:val="16"/>
              </w:rPr>
              <w:t xml:space="preserve"> </w:t>
            </w:r>
            <w:r w:rsidRPr="00851D02">
              <w:rPr>
                <w:rFonts w:ascii="Arial" w:hAnsi="Arial" w:cs="Arial"/>
                <w:sz w:val="16"/>
                <w:szCs w:val="16"/>
              </w:rPr>
              <w:t>/</w:t>
            </w:r>
            <w:r>
              <w:rPr>
                <w:rFonts w:ascii="Arial" w:hAnsi="Arial" w:cs="Arial"/>
                <w:sz w:val="16"/>
                <w:szCs w:val="16"/>
              </w:rPr>
              <w:t xml:space="preserve"> </w:t>
            </w:r>
            <w:r w:rsidRPr="00851D02">
              <w:rPr>
                <w:rFonts w:ascii="Arial" w:hAnsi="Arial" w:cs="Arial"/>
                <w:sz w:val="16"/>
                <w:szCs w:val="16"/>
              </w:rPr>
              <w:t>or VEG S6.</w:t>
            </w:r>
          </w:p>
          <w:p w14:paraId="00774E68" w14:textId="77777777" w:rsidR="007E3B89" w:rsidRPr="00851D02" w:rsidRDefault="007E3B89" w:rsidP="00AE19D9">
            <w:pPr>
              <w:rPr>
                <w:rFonts w:ascii="Arial" w:hAnsi="Arial" w:cs="Arial"/>
                <w:sz w:val="16"/>
                <w:szCs w:val="16"/>
              </w:rPr>
            </w:pPr>
          </w:p>
          <w:p w14:paraId="7C079C55" w14:textId="77777777" w:rsidR="007E3B89" w:rsidRPr="00851D02" w:rsidRDefault="007E3B89" w:rsidP="007E56C0">
            <w:pPr>
              <w:rPr>
                <w:rFonts w:ascii="Arial" w:hAnsi="Arial" w:cs="Arial"/>
                <w:sz w:val="16"/>
                <w:szCs w:val="16"/>
              </w:rPr>
            </w:pPr>
            <w:r w:rsidRPr="00851D02">
              <w:rPr>
                <w:rFonts w:ascii="Arial" w:hAnsi="Arial" w:cs="Arial"/>
                <w:sz w:val="16"/>
                <w:szCs w:val="16"/>
              </w:rPr>
              <w:t xml:space="preserve">.  </w:t>
            </w:r>
          </w:p>
        </w:tc>
        <w:tc>
          <w:tcPr>
            <w:tcW w:w="874" w:type="pct"/>
          </w:tcPr>
          <w:p w14:paraId="4B055DB1" w14:textId="77777777" w:rsidR="007E3B89" w:rsidRPr="00851D02" w:rsidRDefault="007E3B89" w:rsidP="00AE19D9">
            <w:pPr>
              <w:rPr>
                <w:rFonts w:ascii="Arial" w:hAnsi="Arial" w:cs="Arial"/>
                <w:sz w:val="16"/>
                <w:szCs w:val="16"/>
              </w:rPr>
            </w:pPr>
            <w:r>
              <w:rPr>
                <w:rFonts w:ascii="Arial" w:hAnsi="Arial" w:cs="Arial"/>
                <w:sz w:val="16"/>
                <w:szCs w:val="16"/>
              </w:rPr>
              <w:t>Remove spruce-</w:t>
            </w:r>
            <w:r w:rsidRPr="00895038">
              <w:rPr>
                <w:rFonts w:ascii="Arial" w:hAnsi="Arial" w:cs="Arial"/>
                <w:sz w:val="16"/>
                <w:szCs w:val="16"/>
              </w:rPr>
              <w:t>fir / conifer to release</w:t>
            </w:r>
            <w:r w:rsidRPr="00851D02">
              <w:rPr>
                <w:rFonts w:ascii="Arial" w:hAnsi="Arial" w:cs="Arial"/>
                <w:sz w:val="16"/>
                <w:szCs w:val="16"/>
              </w:rPr>
              <w:t xml:space="preserve"> aspen.  </w:t>
            </w:r>
          </w:p>
          <w:p w14:paraId="27E83B93" w14:textId="77777777" w:rsidR="007E3B89" w:rsidRDefault="007E3B89" w:rsidP="00AE19D9">
            <w:pPr>
              <w:rPr>
                <w:rFonts w:ascii="Arial" w:hAnsi="Arial" w:cs="Arial"/>
                <w:sz w:val="16"/>
                <w:szCs w:val="16"/>
              </w:rPr>
            </w:pPr>
          </w:p>
          <w:p w14:paraId="13423BF0" w14:textId="77777777" w:rsidR="007E3B89" w:rsidRDefault="007E3B89" w:rsidP="004E6B2A">
            <w:pPr>
              <w:rPr>
                <w:rFonts w:ascii="Arial" w:hAnsi="Arial" w:cs="Arial"/>
                <w:noProof/>
                <w:sz w:val="16"/>
                <w:szCs w:val="16"/>
              </w:rPr>
            </w:pPr>
            <w:r w:rsidRPr="00895038">
              <w:rPr>
                <w:rFonts w:ascii="Arial" w:hAnsi="Arial" w:cs="Arial"/>
                <w:sz w:val="16"/>
                <w:szCs w:val="16"/>
              </w:rPr>
              <w:t xml:space="preserve">Prescribed burning in these types of stands </w:t>
            </w:r>
            <w:r>
              <w:rPr>
                <w:rFonts w:ascii="Arial" w:hAnsi="Arial" w:cs="Arial"/>
                <w:sz w:val="16"/>
                <w:szCs w:val="16"/>
              </w:rPr>
              <w:t>may</w:t>
            </w:r>
            <w:r w:rsidRPr="00895038">
              <w:rPr>
                <w:rFonts w:ascii="Arial" w:hAnsi="Arial" w:cs="Arial"/>
                <w:sz w:val="16"/>
                <w:szCs w:val="16"/>
              </w:rPr>
              <w:t xml:space="preserve"> include pile burning and broadcast burning, including hand lighting with torches and/or aerial ignition (PSD or terratorch).</w:t>
            </w:r>
            <w:r w:rsidRPr="00895038">
              <w:rPr>
                <w:rFonts w:ascii="Arial" w:hAnsi="Arial" w:cs="Arial"/>
                <w:noProof/>
                <w:sz w:val="16"/>
                <w:szCs w:val="16"/>
              </w:rPr>
              <w:t xml:space="preserve"> Prescribe burn unit  treatment area could be larger than the target stand in order to utilize adequate fire cotnrol lines – roads, trails, natural fuel breaks and constructed fire lines.</w:t>
            </w:r>
          </w:p>
          <w:p w14:paraId="6F022F3D" w14:textId="77777777" w:rsidR="007E3B89" w:rsidRDefault="007E3B89" w:rsidP="00AE19D9">
            <w:pPr>
              <w:rPr>
                <w:rFonts w:ascii="Arial" w:hAnsi="Arial" w:cs="Arial"/>
                <w:sz w:val="16"/>
                <w:szCs w:val="16"/>
              </w:rPr>
            </w:pPr>
          </w:p>
          <w:p w14:paraId="41DB3B2F" w14:textId="77777777" w:rsidR="007E3B89" w:rsidRPr="008817E1" w:rsidRDefault="007E3B89" w:rsidP="001D6910">
            <w:pPr>
              <w:rPr>
                <w:rFonts w:ascii="Arial" w:hAnsi="Arial" w:cs="Arial"/>
                <w:b/>
                <w:sz w:val="16"/>
                <w:szCs w:val="16"/>
              </w:rPr>
            </w:pPr>
            <w:r w:rsidRPr="008817E1">
              <w:rPr>
                <w:rFonts w:ascii="Arial" w:hAnsi="Arial" w:cs="Arial"/>
                <w:b/>
                <w:sz w:val="16"/>
                <w:szCs w:val="16"/>
              </w:rPr>
              <w:t xml:space="preserve">Warm-Dry Mixed conifer with Aspen component:  </w:t>
            </w:r>
          </w:p>
          <w:p w14:paraId="127A5604" w14:textId="77777777" w:rsidR="007E3B89" w:rsidRPr="008817E1" w:rsidRDefault="007E3B89" w:rsidP="001D6910">
            <w:pPr>
              <w:rPr>
                <w:rFonts w:ascii="Arial" w:hAnsi="Arial" w:cs="Arial"/>
                <w:sz w:val="16"/>
                <w:szCs w:val="16"/>
              </w:rPr>
            </w:pPr>
            <w:r w:rsidRPr="008817E1">
              <w:rPr>
                <w:rFonts w:ascii="Arial" w:hAnsi="Arial" w:cs="Arial"/>
                <w:sz w:val="16"/>
                <w:szCs w:val="16"/>
              </w:rPr>
              <w:t xml:space="preserve">Large burn units (several hundred to a thousand acres) will be necessary to plan for a greater probability of high intensity fire expected during  burning.  High priority for burning.  </w:t>
            </w:r>
          </w:p>
          <w:p w14:paraId="7A42860E" w14:textId="77777777" w:rsidR="007E3B89" w:rsidRPr="008817E1" w:rsidRDefault="007E3B89" w:rsidP="001D6910">
            <w:pPr>
              <w:rPr>
                <w:rFonts w:ascii="Arial" w:hAnsi="Arial" w:cs="Arial"/>
                <w:b/>
                <w:sz w:val="16"/>
                <w:szCs w:val="16"/>
              </w:rPr>
            </w:pPr>
          </w:p>
          <w:p w14:paraId="651DC689" w14:textId="77777777" w:rsidR="007E3B89" w:rsidRPr="008817E1" w:rsidRDefault="007E3B89" w:rsidP="001D6910">
            <w:pPr>
              <w:rPr>
                <w:rFonts w:ascii="Arial" w:hAnsi="Arial" w:cs="Arial"/>
                <w:b/>
                <w:sz w:val="16"/>
                <w:szCs w:val="16"/>
              </w:rPr>
            </w:pPr>
            <w:r w:rsidRPr="008817E1">
              <w:rPr>
                <w:rFonts w:ascii="Arial" w:hAnsi="Arial" w:cs="Arial"/>
                <w:b/>
                <w:sz w:val="16"/>
                <w:szCs w:val="16"/>
              </w:rPr>
              <w:t xml:space="preserve">Cool-Moist Mixed conifer with Aspen component: </w:t>
            </w:r>
          </w:p>
          <w:p w14:paraId="425674EC" w14:textId="77777777" w:rsidR="007E3B89" w:rsidRPr="008817E1" w:rsidRDefault="007E3B89" w:rsidP="001D6910">
            <w:pPr>
              <w:rPr>
                <w:rFonts w:ascii="Arial" w:hAnsi="Arial" w:cs="Arial"/>
                <w:sz w:val="16"/>
                <w:szCs w:val="16"/>
              </w:rPr>
            </w:pPr>
            <w:r w:rsidRPr="008817E1">
              <w:rPr>
                <w:rFonts w:ascii="Arial" w:hAnsi="Arial" w:cs="Arial"/>
                <w:sz w:val="16"/>
                <w:szCs w:val="16"/>
              </w:rPr>
              <w:t>Low priority for broadcast burning.</w:t>
            </w:r>
            <w:r w:rsidRPr="008817E1">
              <w:rPr>
                <w:rFonts w:ascii="Arial" w:hAnsi="Arial" w:cs="Arial"/>
                <w:b/>
                <w:sz w:val="16"/>
                <w:szCs w:val="16"/>
              </w:rPr>
              <w:t xml:space="preserve"> </w:t>
            </w:r>
            <w:r w:rsidRPr="008817E1">
              <w:rPr>
                <w:rFonts w:ascii="Arial" w:hAnsi="Arial" w:cs="Arial"/>
                <w:sz w:val="16"/>
                <w:szCs w:val="16"/>
              </w:rPr>
              <w:t>These types of stands do not carry fire well resulting in undesireable fire effects.</w:t>
            </w:r>
          </w:p>
          <w:p w14:paraId="09D064F1" w14:textId="77777777" w:rsidR="007E3B89" w:rsidRPr="008817E1" w:rsidRDefault="007E3B89" w:rsidP="001D6910">
            <w:pPr>
              <w:rPr>
                <w:rFonts w:ascii="Arial" w:hAnsi="Arial" w:cs="Arial"/>
                <w:b/>
                <w:sz w:val="16"/>
                <w:szCs w:val="16"/>
              </w:rPr>
            </w:pPr>
          </w:p>
          <w:p w14:paraId="1ABD37E9" w14:textId="77777777" w:rsidR="007E3B89" w:rsidRPr="008817E1" w:rsidDel="00F71081" w:rsidRDefault="007E3B89" w:rsidP="001D6910">
            <w:pPr>
              <w:rPr>
                <w:del w:id="290" w:author="USDA Forest Service" w:date="2014-12-12T13:37:00Z"/>
                <w:rFonts w:ascii="Arial" w:hAnsi="Arial" w:cs="Arial"/>
                <w:sz w:val="16"/>
                <w:szCs w:val="16"/>
              </w:rPr>
            </w:pPr>
            <w:del w:id="291" w:author="USDA Forest Service" w:date="2014-12-12T13:37:00Z">
              <w:r w:rsidRPr="008817E1" w:rsidDel="00F71081">
                <w:rPr>
                  <w:rFonts w:ascii="Arial" w:hAnsi="Arial" w:cs="Arial"/>
                  <w:b/>
                  <w:sz w:val="16"/>
                  <w:szCs w:val="16"/>
                </w:rPr>
                <w:delText>Ponderosa Pine with Aspen component:</w:delText>
              </w:r>
              <w:r w:rsidRPr="008817E1" w:rsidDel="00F71081">
                <w:delText xml:space="preserve"> </w:delText>
              </w:r>
              <w:r w:rsidRPr="008817E1" w:rsidDel="00F71081">
                <w:rPr>
                  <w:rFonts w:ascii="Arial" w:hAnsi="Arial" w:cs="Arial"/>
                  <w:sz w:val="16"/>
                  <w:szCs w:val="16"/>
                </w:rPr>
                <w:delText xml:space="preserve">High priority for broadcast burning.  Ponderosa pine needles will be most important carrier of fire.  </w:delText>
              </w:r>
            </w:del>
          </w:p>
          <w:p w14:paraId="6816AE9F" w14:textId="77777777" w:rsidR="007E3B89" w:rsidRPr="00C54F89" w:rsidDel="00F71081" w:rsidRDefault="007E3B89" w:rsidP="001D6910">
            <w:pPr>
              <w:rPr>
                <w:del w:id="292" w:author="USDA Forest Service" w:date="2014-12-12T13:37:00Z"/>
                <w:rFonts w:ascii="Arial" w:hAnsi="Arial" w:cs="Arial"/>
                <w:sz w:val="16"/>
                <w:szCs w:val="16"/>
              </w:rPr>
            </w:pPr>
          </w:p>
          <w:p w14:paraId="493606D1" w14:textId="77777777" w:rsidR="007E3B89" w:rsidRPr="00C54F89" w:rsidDel="00F71081" w:rsidRDefault="007E3B89" w:rsidP="001D6910">
            <w:pPr>
              <w:rPr>
                <w:del w:id="293" w:author="USDA Forest Service" w:date="2014-12-12T13:37:00Z"/>
                <w:rFonts w:ascii="Arial" w:hAnsi="Arial" w:cs="Arial"/>
                <w:b/>
                <w:color w:val="FF0000"/>
                <w:sz w:val="16"/>
                <w:szCs w:val="16"/>
              </w:rPr>
            </w:pPr>
            <w:del w:id="294" w:author="USDA Forest Service" w:date="2014-12-12T13:37:00Z">
              <w:r w:rsidRPr="00C54F89" w:rsidDel="00F71081">
                <w:rPr>
                  <w:rFonts w:ascii="Arial" w:hAnsi="Arial" w:cs="Arial"/>
                  <w:b/>
                  <w:sz w:val="16"/>
                  <w:szCs w:val="16"/>
                </w:rPr>
                <w:delText xml:space="preserve">Lodgepole Pine with Aspen component: </w:delText>
              </w:r>
              <w:r w:rsidRPr="00C54F89" w:rsidDel="00F71081">
                <w:rPr>
                  <w:rFonts w:ascii="Arial" w:hAnsi="Arial" w:cs="Arial"/>
                  <w:sz w:val="16"/>
                  <w:szCs w:val="16"/>
                </w:rPr>
                <w:delText xml:space="preserve"> Low priority for broadcast burning since burns are typically stand replacing and difficult to control.  </w:delText>
              </w:r>
            </w:del>
          </w:p>
          <w:p w14:paraId="38B05FD6" w14:textId="77777777" w:rsidR="007E3B89" w:rsidRPr="004377A3" w:rsidDel="00F71081" w:rsidRDefault="007E3B89" w:rsidP="001D6910">
            <w:pPr>
              <w:rPr>
                <w:del w:id="295" w:author="USDA Forest Service" w:date="2014-12-12T13:37:00Z"/>
                <w:rFonts w:ascii="Arial" w:hAnsi="Arial" w:cs="Arial"/>
                <w:b/>
                <w:color w:val="FF0000"/>
                <w:sz w:val="16"/>
                <w:szCs w:val="16"/>
                <w:highlight w:val="yellow"/>
              </w:rPr>
            </w:pPr>
          </w:p>
          <w:p w14:paraId="61595B66" w14:textId="77777777" w:rsidR="007E3B89" w:rsidRPr="004E6B2A" w:rsidDel="00F71081" w:rsidRDefault="007E3B89" w:rsidP="001D6910">
            <w:pPr>
              <w:rPr>
                <w:del w:id="296" w:author="USDA Forest Service" w:date="2014-12-12T13:37:00Z"/>
                <w:rFonts w:ascii="Arial" w:hAnsi="Arial" w:cs="Arial"/>
                <w:sz w:val="16"/>
                <w:szCs w:val="16"/>
              </w:rPr>
            </w:pPr>
            <w:del w:id="297" w:author="USDA Forest Service" w:date="2014-12-12T13:37:00Z">
              <w:r w:rsidRPr="008817E1" w:rsidDel="00F71081">
                <w:rPr>
                  <w:rFonts w:ascii="Arial" w:hAnsi="Arial" w:cs="Arial"/>
                  <w:b/>
                  <w:sz w:val="16"/>
                  <w:szCs w:val="16"/>
                </w:rPr>
                <w:delText xml:space="preserve">Other less prominent vegetation types with aspen component:  </w:delText>
              </w:r>
              <w:r w:rsidRPr="008817E1" w:rsidDel="00F71081">
                <w:rPr>
                  <w:rFonts w:ascii="Arial" w:hAnsi="Arial" w:cs="Arial"/>
                  <w:sz w:val="16"/>
                  <w:szCs w:val="16"/>
                </w:rPr>
                <w:delText>Low priority for broadcast burning.</w:delText>
              </w:r>
              <w:r w:rsidDel="00F71081">
                <w:rPr>
                  <w:rFonts w:ascii="Arial" w:hAnsi="Arial" w:cs="Arial"/>
                  <w:sz w:val="16"/>
                  <w:szCs w:val="16"/>
                </w:rPr>
                <w:delText xml:space="preserve">  </w:delText>
              </w:r>
            </w:del>
          </w:p>
          <w:p w14:paraId="3C143CE9" w14:textId="77777777" w:rsidR="007E3B89" w:rsidRPr="00851D02" w:rsidRDefault="007E3B89">
            <w:pPr>
              <w:rPr>
                <w:rFonts w:ascii="Arial" w:hAnsi="Arial" w:cs="Arial"/>
                <w:sz w:val="16"/>
                <w:szCs w:val="16"/>
              </w:rPr>
            </w:pPr>
          </w:p>
        </w:tc>
      </w:tr>
    </w:tbl>
    <w:p w14:paraId="6FCF9899" w14:textId="77777777" w:rsidR="00741C03" w:rsidRPr="00851D02" w:rsidRDefault="00741C03">
      <w:pPr>
        <w:rPr>
          <w:rFonts w:ascii="Arial" w:hAnsi="Arial" w:cs="Arial"/>
          <w:sz w:val="16"/>
          <w:szCs w:val="16"/>
        </w:rPr>
      </w:pPr>
    </w:p>
    <w:sectPr w:rsidR="00741C03" w:rsidRPr="00851D02" w:rsidSect="008F49F8">
      <w:headerReference w:type="default" r:id="rId19"/>
      <w:footerReference w:type="default" r:id="rId20"/>
      <w:pgSz w:w="24480" w:h="15840" w:orient="landscape"/>
      <w:pgMar w:top="864" w:right="720" w:bottom="864" w:left="72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8" w:author="Sam Staley" w:date="2014-12-12T11:21:00Z" w:initials="SS">
    <w:p w14:paraId="2D9008B8" w14:textId="77777777" w:rsidR="007E3B89" w:rsidRDefault="007E3B89">
      <w:pPr>
        <w:pStyle w:val="CommentText"/>
      </w:pPr>
      <w:r>
        <w:rPr>
          <w:rStyle w:val="CommentReference"/>
        </w:rPr>
        <w:annotationRef/>
      </w:r>
      <w:r>
        <w:t>Capturing conversation 12.11.14 with Clay, Matt, Dan, Sam. Modify as needed.</w:t>
      </w:r>
    </w:p>
  </w:comment>
  <w:comment w:id="9" w:author="Sam Staley" w:date="2014-12-12T10:49:00Z" w:initials="SS">
    <w:p w14:paraId="09AB4C85" w14:textId="77777777" w:rsidR="001A08DA" w:rsidRDefault="001A08DA">
      <w:pPr>
        <w:pStyle w:val="CommentText"/>
      </w:pPr>
      <w:r>
        <w:rPr>
          <w:rStyle w:val="CommentReference"/>
        </w:rPr>
        <w:annotationRef/>
      </w:r>
      <w:r>
        <w:t>Consider moving this to list of  Design Features.</w:t>
      </w:r>
    </w:p>
  </w:comment>
  <w:comment w:id="10" w:author="Sam Staley" w:date="2014-12-12T10:49:00Z" w:initials="SS">
    <w:p w14:paraId="0BA33D59" w14:textId="77777777" w:rsidR="001A08DA" w:rsidRDefault="001A08DA">
      <w:pPr>
        <w:pStyle w:val="CommentText"/>
      </w:pPr>
      <w:r>
        <w:rPr>
          <w:rStyle w:val="CommentReference"/>
        </w:rPr>
        <w:annotationRef/>
      </w:r>
      <w:r>
        <w:t>Consider moving this to list of  Design Features.</w:t>
      </w:r>
    </w:p>
  </w:comment>
  <w:comment w:id="13" w:author="Sam Staley" w:date="2014-12-12T10:49:00Z" w:initials="SS">
    <w:p w14:paraId="10752732" w14:textId="77777777" w:rsidR="001A08DA" w:rsidRDefault="001A08DA">
      <w:pPr>
        <w:pStyle w:val="CommentText"/>
      </w:pPr>
      <w:r>
        <w:rPr>
          <w:rStyle w:val="CommentReference"/>
        </w:rPr>
        <w:annotationRef/>
      </w:r>
      <w:r>
        <w:t>Consider moving this to list of  Design Features.</w:t>
      </w:r>
    </w:p>
  </w:comment>
  <w:comment w:id="42" w:author="Sam Staley" w:date="2014-12-12T10:47:00Z" w:initials="SS">
    <w:p w14:paraId="796D74EA" w14:textId="77777777" w:rsidR="001A08DA" w:rsidRDefault="001A08DA">
      <w:pPr>
        <w:pStyle w:val="CommentText"/>
      </w:pPr>
      <w:r>
        <w:rPr>
          <w:rStyle w:val="CommentReference"/>
        </w:rPr>
        <w:annotationRef/>
      </w:r>
      <w:r>
        <w:t>Dan and Sam don’t think this sentence makes sense, given preceding sentence and that this prescription is within the multi-storied.</w:t>
      </w:r>
    </w:p>
  </w:comment>
  <w:comment w:id="45" w:author="Sam Staley" w:date="2014-12-12T10:47:00Z" w:initials="SS">
    <w:p w14:paraId="772B2758" w14:textId="77777777" w:rsidR="001A08DA" w:rsidRDefault="001A08DA">
      <w:pPr>
        <w:pStyle w:val="CommentText"/>
      </w:pPr>
      <w:r>
        <w:rPr>
          <w:rStyle w:val="CommentReference"/>
        </w:rPr>
        <w:annotationRef/>
      </w:r>
      <w:r>
        <w:t>Dan and Sam don’t think this sentence makes sense, given preceding sentence and that this prescription is within the multi-storied.</w:t>
      </w:r>
    </w:p>
  </w:comment>
  <w:comment w:id="46" w:author="Sam Staley" w:date="2014-12-12T11:17:00Z" w:initials="SS">
    <w:p w14:paraId="4D91625D" w14:textId="77777777" w:rsidR="007E3B89" w:rsidRDefault="007E3B89">
      <w:pPr>
        <w:pStyle w:val="CommentText"/>
      </w:pPr>
      <w:r>
        <w:rPr>
          <w:rStyle w:val="CommentReference"/>
        </w:rPr>
        <w:annotationRef/>
      </w:r>
      <w:r>
        <w:t>Sam to modify format of aspen portion of table for consistency with above.</w:t>
      </w:r>
    </w:p>
  </w:comment>
  <w:comment w:id="191" w:author="Sam Staley" w:date="2014-12-12T11:15:00Z" w:initials="SS">
    <w:p w14:paraId="5D776C50" w14:textId="77777777" w:rsidR="007E3B89" w:rsidRDefault="007E3B89">
      <w:pPr>
        <w:pStyle w:val="CommentText"/>
      </w:pPr>
      <w:r>
        <w:rPr>
          <w:rStyle w:val="CommentReference"/>
        </w:rPr>
        <w:annotationRef/>
      </w:r>
      <w:r>
        <w:t>Took a stab. Wordsmith as needed.</w:t>
      </w:r>
    </w:p>
  </w:comment>
  <w:comment w:id="262" w:author="Sam Staley" w:date="2014-12-12T11:18:00Z" w:initials="SS">
    <w:p w14:paraId="498333CB" w14:textId="77777777" w:rsidR="007E3B89" w:rsidRDefault="007E3B89">
      <w:pPr>
        <w:pStyle w:val="CommentText"/>
      </w:pPr>
      <w:r>
        <w:rPr>
          <w:rStyle w:val="CommentReference"/>
        </w:rPr>
        <w:annotationRef/>
      </w:r>
      <w:r>
        <w:t>Combine to simply “mixed conifer with aspen component”.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D9008B8" w15:done="0"/>
  <w15:commentEx w15:paraId="09AB4C85" w15:done="0"/>
  <w15:commentEx w15:paraId="0BA33D59" w15:done="0"/>
  <w15:commentEx w15:paraId="10752732" w15:done="0"/>
  <w15:commentEx w15:paraId="796D74EA" w15:done="0"/>
  <w15:commentEx w15:paraId="772B2758" w15:done="0"/>
  <w15:commentEx w15:paraId="4D91625D" w15:done="0"/>
  <w15:commentEx w15:paraId="5D776C50" w15:done="0"/>
  <w15:commentEx w15:paraId="498333C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DEEAB8" w14:textId="77777777" w:rsidR="00770C48" w:rsidRDefault="00770C48" w:rsidP="002A319F">
      <w:pPr>
        <w:spacing w:after="0" w:line="240" w:lineRule="auto"/>
      </w:pPr>
      <w:r>
        <w:separator/>
      </w:r>
    </w:p>
  </w:endnote>
  <w:endnote w:type="continuationSeparator" w:id="0">
    <w:p w14:paraId="560FAE6C" w14:textId="77777777" w:rsidR="00770C48" w:rsidRDefault="00770C48" w:rsidP="002A31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841044398"/>
      <w:docPartObj>
        <w:docPartGallery w:val="Page Numbers (Bottom of Page)"/>
        <w:docPartUnique/>
      </w:docPartObj>
    </w:sdtPr>
    <w:sdtEndPr>
      <w:rPr>
        <w:noProof/>
      </w:rPr>
    </w:sdtEndPr>
    <w:sdtContent>
      <w:p w14:paraId="4C500B19" w14:textId="77777777" w:rsidR="001A08DA" w:rsidRPr="00203913" w:rsidRDefault="001A08DA" w:rsidP="00203913">
        <w:pPr>
          <w:pStyle w:val="Footer"/>
          <w:rPr>
            <w:sz w:val="20"/>
            <w:szCs w:val="20"/>
          </w:rPr>
        </w:pPr>
        <w:r w:rsidRPr="00203913">
          <w:rPr>
            <w:sz w:val="20"/>
            <w:szCs w:val="20"/>
          </w:rPr>
          <w:t xml:space="preserve">Appendix E - Silvicultural and Fire Prescription Matrices </w:t>
        </w:r>
      </w:p>
      <w:p w14:paraId="35C6AA5B" w14:textId="77777777" w:rsidR="001A08DA" w:rsidRPr="00203913" w:rsidRDefault="001A08DA" w:rsidP="00203913">
        <w:pPr>
          <w:pStyle w:val="Footer"/>
          <w:rPr>
            <w:sz w:val="20"/>
            <w:szCs w:val="20"/>
          </w:rPr>
        </w:pPr>
        <w:r>
          <w:rPr>
            <w:sz w:val="20"/>
            <w:szCs w:val="20"/>
          </w:rPr>
          <w:t xml:space="preserve">Spruce </w:t>
        </w:r>
        <w:r w:rsidRPr="00203913">
          <w:rPr>
            <w:sz w:val="20"/>
            <w:szCs w:val="20"/>
          </w:rPr>
          <w:t>Beetle Epidemic and Aspen Decline Management Response</w:t>
        </w:r>
        <w:r w:rsidRPr="00203913">
          <w:rPr>
            <w:sz w:val="20"/>
            <w:szCs w:val="20"/>
          </w:rPr>
          <w:tab/>
        </w:r>
        <w:r w:rsidRPr="00203913">
          <w:rPr>
            <w:sz w:val="20"/>
            <w:szCs w:val="20"/>
          </w:rPr>
          <w:tab/>
        </w:r>
        <w:r w:rsidRPr="00203913">
          <w:rPr>
            <w:sz w:val="20"/>
            <w:szCs w:val="20"/>
          </w:rPr>
          <w:tab/>
        </w:r>
        <w:r w:rsidRPr="00203913">
          <w:rPr>
            <w:sz w:val="20"/>
            <w:szCs w:val="20"/>
          </w:rPr>
          <w:tab/>
        </w:r>
        <w:r w:rsidRPr="00203913">
          <w:rPr>
            <w:sz w:val="20"/>
            <w:szCs w:val="20"/>
          </w:rPr>
          <w:tab/>
        </w:r>
        <w:r w:rsidRPr="00203913">
          <w:rPr>
            <w:sz w:val="20"/>
            <w:szCs w:val="20"/>
          </w:rPr>
          <w:tab/>
        </w:r>
        <w:r w:rsidRPr="00203913">
          <w:rPr>
            <w:sz w:val="20"/>
            <w:szCs w:val="20"/>
          </w:rPr>
          <w:tab/>
        </w:r>
        <w:r w:rsidRPr="00203913">
          <w:rPr>
            <w:sz w:val="20"/>
            <w:szCs w:val="20"/>
          </w:rPr>
          <w:tab/>
        </w:r>
        <w:r w:rsidRPr="00203913">
          <w:rPr>
            <w:sz w:val="20"/>
            <w:szCs w:val="20"/>
          </w:rPr>
          <w:tab/>
        </w:r>
        <w:r w:rsidRPr="00203913">
          <w:rPr>
            <w:sz w:val="20"/>
            <w:szCs w:val="20"/>
          </w:rPr>
          <w:tab/>
        </w:r>
        <w:r w:rsidRPr="00203913">
          <w:rPr>
            <w:sz w:val="20"/>
            <w:szCs w:val="20"/>
          </w:rPr>
          <w:tab/>
        </w:r>
        <w:r w:rsidRPr="00203913">
          <w:rPr>
            <w:sz w:val="20"/>
            <w:szCs w:val="20"/>
          </w:rPr>
          <w:tab/>
        </w:r>
        <w:r w:rsidRPr="00203913">
          <w:rPr>
            <w:sz w:val="20"/>
            <w:szCs w:val="20"/>
          </w:rPr>
          <w:tab/>
        </w:r>
        <w:r w:rsidRPr="00203913">
          <w:rPr>
            <w:sz w:val="20"/>
            <w:szCs w:val="20"/>
          </w:rPr>
          <w:fldChar w:fldCharType="begin"/>
        </w:r>
        <w:r w:rsidRPr="00203913">
          <w:rPr>
            <w:sz w:val="20"/>
            <w:szCs w:val="20"/>
          </w:rPr>
          <w:instrText xml:space="preserve"> PAGE   \* MERGEFORMAT </w:instrText>
        </w:r>
        <w:r w:rsidRPr="00203913">
          <w:rPr>
            <w:sz w:val="20"/>
            <w:szCs w:val="20"/>
          </w:rPr>
          <w:fldChar w:fldCharType="separate"/>
        </w:r>
        <w:r w:rsidR="00AF63F6">
          <w:rPr>
            <w:noProof/>
            <w:sz w:val="20"/>
            <w:szCs w:val="20"/>
          </w:rPr>
          <w:t>1</w:t>
        </w:r>
        <w:r w:rsidRPr="00203913">
          <w:rPr>
            <w:noProof/>
            <w:sz w:val="20"/>
            <w:szCs w:val="20"/>
          </w:rPr>
          <w:fldChar w:fldCharType="end"/>
        </w:r>
      </w:p>
    </w:sdtContent>
  </w:sdt>
  <w:p w14:paraId="21822A98" w14:textId="77777777" w:rsidR="001A08DA" w:rsidRPr="00203913" w:rsidRDefault="001A08DA">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19309D" w14:textId="77777777" w:rsidR="00770C48" w:rsidRDefault="00770C48" w:rsidP="002A319F">
      <w:pPr>
        <w:spacing w:after="0" w:line="240" w:lineRule="auto"/>
      </w:pPr>
      <w:r>
        <w:separator/>
      </w:r>
    </w:p>
  </w:footnote>
  <w:footnote w:type="continuationSeparator" w:id="0">
    <w:p w14:paraId="3C744C31" w14:textId="77777777" w:rsidR="00770C48" w:rsidRDefault="00770C48" w:rsidP="002A31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8"/>
        <w:szCs w:val="28"/>
      </w:rPr>
      <w:id w:val="-221987340"/>
      <w:docPartObj>
        <w:docPartGallery w:val="Watermarks"/>
        <w:docPartUnique/>
      </w:docPartObj>
    </w:sdtPr>
    <w:sdtEndPr/>
    <w:sdtContent>
      <w:p w14:paraId="0192B206" w14:textId="77777777" w:rsidR="001A08DA" w:rsidRPr="00156E25" w:rsidRDefault="00770C48" w:rsidP="002A319F">
        <w:pPr>
          <w:pStyle w:val="Header"/>
          <w:jc w:val="center"/>
          <w:rPr>
            <w:rFonts w:ascii="Arial" w:hAnsi="Arial" w:cs="Arial"/>
            <w:sz w:val="28"/>
            <w:szCs w:val="28"/>
          </w:rPr>
        </w:pPr>
        <w:r>
          <w:rPr>
            <w:rFonts w:ascii="Arial" w:hAnsi="Arial" w:cs="Arial"/>
            <w:noProof/>
            <w:sz w:val="28"/>
            <w:szCs w:val="28"/>
            <w:lang w:eastAsia="zh-TW"/>
          </w:rPr>
          <w:pict w14:anchorId="60A53F2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BE7C74"/>
    <w:multiLevelType w:val="hybridMultilevel"/>
    <w:tmpl w:val="97144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205C4B"/>
    <w:multiLevelType w:val="hybridMultilevel"/>
    <w:tmpl w:val="DB6408A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68D36C3"/>
    <w:multiLevelType w:val="hybridMultilevel"/>
    <w:tmpl w:val="223A94B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7356284"/>
    <w:multiLevelType w:val="hybridMultilevel"/>
    <w:tmpl w:val="FAE853A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6A75A76"/>
    <w:multiLevelType w:val="hybridMultilevel"/>
    <w:tmpl w:val="29D64E64"/>
    <w:lvl w:ilvl="0" w:tplc="0AA81A6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EB7F0C"/>
    <w:multiLevelType w:val="hybridMultilevel"/>
    <w:tmpl w:val="20D01AF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08C0E87"/>
    <w:multiLevelType w:val="hybridMultilevel"/>
    <w:tmpl w:val="FCAC0C3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58E1A4D"/>
    <w:multiLevelType w:val="hybridMultilevel"/>
    <w:tmpl w:val="3DDC9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C682943"/>
    <w:multiLevelType w:val="hybridMultilevel"/>
    <w:tmpl w:val="625E4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90036FA"/>
    <w:multiLevelType w:val="hybridMultilevel"/>
    <w:tmpl w:val="31F6331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F2D3552"/>
    <w:multiLevelType w:val="hybridMultilevel"/>
    <w:tmpl w:val="74F65C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F8315B3"/>
    <w:multiLevelType w:val="hybridMultilevel"/>
    <w:tmpl w:val="745A0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
  </w:num>
  <w:num w:numId="4">
    <w:abstractNumId w:val="6"/>
  </w:num>
  <w:num w:numId="5">
    <w:abstractNumId w:val="3"/>
  </w:num>
  <w:num w:numId="6">
    <w:abstractNumId w:val="4"/>
  </w:num>
  <w:num w:numId="7">
    <w:abstractNumId w:val="8"/>
  </w:num>
  <w:num w:numId="8">
    <w:abstractNumId w:val="2"/>
  </w:num>
  <w:num w:numId="9">
    <w:abstractNumId w:val="10"/>
  </w:num>
  <w:num w:numId="10">
    <w:abstractNumId w:val="11"/>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6C2"/>
    <w:rsid w:val="00002579"/>
    <w:rsid w:val="000145BA"/>
    <w:rsid w:val="00016FE8"/>
    <w:rsid w:val="00024C60"/>
    <w:rsid w:val="00024DA8"/>
    <w:rsid w:val="00027361"/>
    <w:rsid w:val="00033808"/>
    <w:rsid w:val="00035309"/>
    <w:rsid w:val="000512ED"/>
    <w:rsid w:val="00057395"/>
    <w:rsid w:val="000748E0"/>
    <w:rsid w:val="00081523"/>
    <w:rsid w:val="0008335A"/>
    <w:rsid w:val="00083A14"/>
    <w:rsid w:val="00086F62"/>
    <w:rsid w:val="000A675B"/>
    <w:rsid w:val="000C10C1"/>
    <w:rsid w:val="000C43FE"/>
    <w:rsid w:val="000E4B72"/>
    <w:rsid w:val="000F5894"/>
    <w:rsid w:val="00102A38"/>
    <w:rsid w:val="001125A1"/>
    <w:rsid w:val="00120A87"/>
    <w:rsid w:val="00124BE9"/>
    <w:rsid w:val="00156E25"/>
    <w:rsid w:val="001677BA"/>
    <w:rsid w:val="00170665"/>
    <w:rsid w:val="001779E9"/>
    <w:rsid w:val="00191A33"/>
    <w:rsid w:val="00191F84"/>
    <w:rsid w:val="0019309D"/>
    <w:rsid w:val="001A08DA"/>
    <w:rsid w:val="001A4C2B"/>
    <w:rsid w:val="001A5DCB"/>
    <w:rsid w:val="001B4794"/>
    <w:rsid w:val="001B5806"/>
    <w:rsid w:val="001C2F59"/>
    <w:rsid w:val="001D10C8"/>
    <w:rsid w:val="001D6910"/>
    <w:rsid w:val="001D6B37"/>
    <w:rsid w:val="00202387"/>
    <w:rsid w:val="00203913"/>
    <w:rsid w:val="00236AA3"/>
    <w:rsid w:val="00240C18"/>
    <w:rsid w:val="00242D72"/>
    <w:rsid w:val="00251C81"/>
    <w:rsid w:val="00262850"/>
    <w:rsid w:val="00263DCF"/>
    <w:rsid w:val="0027069B"/>
    <w:rsid w:val="002775A7"/>
    <w:rsid w:val="00292FDC"/>
    <w:rsid w:val="00293BD3"/>
    <w:rsid w:val="00293D2E"/>
    <w:rsid w:val="002A319F"/>
    <w:rsid w:val="002D1FBE"/>
    <w:rsid w:val="002D4DE3"/>
    <w:rsid w:val="002E19B8"/>
    <w:rsid w:val="002F2239"/>
    <w:rsid w:val="002F7223"/>
    <w:rsid w:val="003106DB"/>
    <w:rsid w:val="00310B45"/>
    <w:rsid w:val="003138CB"/>
    <w:rsid w:val="00323359"/>
    <w:rsid w:val="00341EB4"/>
    <w:rsid w:val="003600D0"/>
    <w:rsid w:val="0036257D"/>
    <w:rsid w:val="00364851"/>
    <w:rsid w:val="003650A4"/>
    <w:rsid w:val="00370A3B"/>
    <w:rsid w:val="003747FF"/>
    <w:rsid w:val="00374D07"/>
    <w:rsid w:val="00382F67"/>
    <w:rsid w:val="00384E11"/>
    <w:rsid w:val="0039780E"/>
    <w:rsid w:val="003A16C2"/>
    <w:rsid w:val="003A3CB1"/>
    <w:rsid w:val="003A6AD9"/>
    <w:rsid w:val="003B08CF"/>
    <w:rsid w:val="003C2A22"/>
    <w:rsid w:val="003D79EA"/>
    <w:rsid w:val="003E6200"/>
    <w:rsid w:val="003F565F"/>
    <w:rsid w:val="00402949"/>
    <w:rsid w:val="00402E50"/>
    <w:rsid w:val="0040582C"/>
    <w:rsid w:val="00411269"/>
    <w:rsid w:val="0041316E"/>
    <w:rsid w:val="00414CF6"/>
    <w:rsid w:val="00415694"/>
    <w:rsid w:val="00422915"/>
    <w:rsid w:val="00426EDF"/>
    <w:rsid w:val="004377A3"/>
    <w:rsid w:val="00440037"/>
    <w:rsid w:val="00440A8D"/>
    <w:rsid w:val="00444F7D"/>
    <w:rsid w:val="004533F2"/>
    <w:rsid w:val="004547C1"/>
    <w:rsid w:val="00456384"/>
    <w:rsid w:val="0045725C"/>
    <w:rsid w:val="00474904"/>
    <w:rsid w:val="00475D98"/>
    <w:rsid w:val="0047607A"/>
    <w:rsid w:val="00477721"/>
    <w:rsid w:val="00485391"/>
    <w:rsid w:val="00485DAE"/>
    <w:rsid w:val="004926F3"/>
    <w:rsid w:val="00493842"/>
    <w:rsid w:val="004B776C"/>
    <w:rsid w:val="004B7949"/>
    <w:rsid w:val="004B7AB8"/>
    <w:rsid w:val="004D2ABA"/>
    <w:rsid w:val="004D7F39"/>
    <w:rsid w:val="004E00EF"/>
    <w:rsid w:val="004E1953"/>
    <w:rsid w:val="004E3166"/>
    <w:rsid w:val="004E6B2A"/>
    <w:rsid w:val="004F0696"/>
    <w:rsid w:val="004F0CCA"/>
    <w:rsid w:val="0050460F"/>
    <w:rsid w:val="00507582"/>
    <w:rsid w:val="00510BDA"/>
    <w:rsid w:val="00510D89"/>
    <w:rsid w:val="0051497A"/>
    <w:rsid w:val="005224FE"/>
    <w:rsid w:val="00522B75"/>
    <w:rsid w:val="00524CD5"/>
    <w:rsid w:val="00535806"/>
    <w:rsid w:val="00546027"/>
    <w:rsid w:val="00550C17"/>
    <w:rsid w:val="0056478D"/>
    <w:rsid w:val="00566172"/>
    <w:rsid w:val="005701F7"/>
    <w:rsid w:val="00572F80"/>
    <w:rsid w:val="00574309"/>
    <w:rsid w:val="00591C2E"/>
    <w:rsid w:val="00591C3B"/>
    <w:rsid w:val="005921F1"/>
    <w:rsid w:val="005C7B05"/>
    <w:rsid w:val="005E5C15"/>
    <w:rsid w:val="005E760F"/>
    <w:rsid w:val="005F6664"/>
    <w:rsid w:val="006029AF"/>
    <w:rsid w:val="0061797D"/>
    <w:rsid w:val="00640C8A"/>
    <w:rsid w:val="00642018"/>
    <w:rsid w:val="00643C2E"/>
    <w:rsid w:val="00647290"/>
    <w:rsid w:val="0066092B"/>
    <w:rsid w:val="00664A66"/>
    <w:rsid w:val="0067330A"/>
    <w:rsid w:val="006744AB"/>
    <w:rsid w:val="00682340"/>
    <w:rsid w:val="00684F75"/>
    <w:rsid w:val="006A31D6"/>
    <w:rsid w:val="006A4BD8"/>
    <w:rsid w:val="006D3282"/>
    <w:rsid w:val="006D39CA"/>
    <w:rsid w:val="006D6C29"/>
    <w:rsid w:val="006F0919"/>
    <w:rsid w:val="006F0954"/>
    <w:rsid w:val="00700F3C"/>
    <w:rsid w:val="007018F0"/>
    <w:rsid w:val="00702D61"/>
    <w:rsid w:val="0070624B"/>
    <w:rsid w:val="00724DD5"/>
    <w:rsid w:val="00726137"/>
    <w:rsid w:val="007320B9"/>
    <w:rsid w:val="00740BCA"/>
    <w:rsid w:val="00741C03"/>
    <w:rsid w:val="007466BB"/>
    <w:rsid w:val="00756C3F"/>
    <w:rsid w:val="00770C48"/>
    <w:rsid w:val="00771F27"/>
    <w:rsid w:val="007822E6"/>
    <w:rsid w:val="00792A0A"/>
    <w:rsid w:val="007B126B"/>
    <w:rsid w:val="007B633C"/>
    <w:rsid w:val="007B671B"/>
    <w:rsid w:val="007B705D"/>
    <w:rsid w:val="007C12D5"/>
    <w:rsid w:val="007C3B92"/>
    <w:rsid w:val="007C3E4C"/>
    <w:rsid w:val="007D10AB"/>
    <w:rsid w:val="007D46F0"/>
    <w:rsid w:val="007D747A"/>
    <w:rsid w:val="007E0438"/>
    <w:rsid w:val="007E3B89"/>
    <w:rsid w:val="007E56C0"/>
    <w:rsid w:val="00807FCD"/>
    <w:rsid w:val="00820A13"/>
    <w:rsid w:val="00826961"/>
    <w:rsid w:val="00826CAA"/>
    <w:rsid w:val="008314E3"/>
    <w:rsid w:val="008417DD"/>
    <w:rsid w:val="00842066"/>
    <w:rsid w:val="00851D02"/>
    <w:rsid w:val="0085437B"/>
    <w:rsid w:val="0086108B"/>
    <w:rsid w:val="00861BD3"/>
    <w:rsid w:val="0086227C"/>
    <w:rsid w:val="00877174"/>
    <w:rsid w:val="008814E9"/>
    <w:rsid w:val="008817E1"/>
    <w:rsid w:val="00881DE7"/>
    <w:rsid w:val="0089296A"/>
    <w:rsid w:val="00893EE5"/>
    <w:rsid w:val="00894163"/>
    <w:rsid w:val="00895038"/>
    <w:rsid w:val="008A081C"/>
    <w:rsid w:val="008A0B28"/>
    <w:rsid w:val="008A5FE1"/>
    <w:rsid w:val="008B0B5D"/>
    <w:rsid w:val="008B16C8"/>
    <w:rsid w:val="008C33C0"/>
    <w:rsid w:val="008C5702"/>
    <w:rsid w:val="008C616D"/>
    <w:rsid w:val="008D3629"/>
    <w:rsid w:val="008E6CF2"/>
    <w:rsid w:val="008F02C1"/>
    <w:rsid w:val="008F2367"/>
    <w:rsid w:val="008F49F8"/>
    <w:rsid w:val="008F7DDE"/>
    <w:rsid w:val="00904095"/>
    <w:rsid w:val="009076AA"/>
    <w:rsid w:val="00915F70"/>
    <w:rsid w:val="0092211D"/>
    <w:rsid w:val="00940111"/>
    <w:rsid w:val="009465C0"/>
    <w:rsid w:val="00946904"/>
    <w:rsid w:val="00946DAE"/>
    <w:rsid w:val="0095000C"/>
    <w:rsid w:val="00950535"/>
    <w:rsid w:val="00963412"/>
    <w:rsid w:val="009700A8"/>
    <w:rsid w:val="0097383E"/>
    <w:rsid w:val="00976558"/>
    <w:rsid w:val="00976CC3"/>
    <w:rsid w:val="00985851"/>
    <w:rsid w:val="00996007"/>
    <w:rsid w:val="009A3662"/>
    <w:rsid w:val="009B5514"/>
    <w:rsid w:val="009C1409"/>
    <w:rsid w:val="009C363F"/>
    <w:rsid w:val="009C5417"/>
    <w:rsid w:val="009C7414"/>
    <w:rsid w:val="009D5FE2"/>
    <w:rsid w:val="009E27EB"/>
    <w:rsid w:val="00A031F1"/>
    <w:rsid w:val="00A03D7C"/>
    <w:rsid w:val="00A20CDF"/>
    <w:rsid w:val="00A210D7"/>
    <w:rsid w:val="00A25C25"/>
    <w:rsid w:val="00A27280"/>
    <w:rsid w:val="00A33578"/>
    <w:rsid w:val="00A34F3E"/>
    <w:rsid w:val="00A4464E"/>
    <w:rsid w:val="00A469E2"/>
    <w:rsid w:val="00A65343"/>
    <w:rsid w:val="00A65AB5"/>
    <w:rsid w:val="00A65F28"/>
    <w:rsid w:val="00A67793"/>
    <w:rsid w:val="00A67800"/>
    <w:rsid w:val="00A71879"/>
    <w:rsid w:val="00A7471D"/>
    <w:rsid w:val="00A77606"/>
    <w:rsid w:val="00A80856"/>
    <w:rsid w:val="00A814BC"/>
    <w:rsid w:val="00A83F65"/>
    <w:rsid w:val="00A86837"/>
    <w:rsid w:val="00A96D97"/>
    <w:rsid w:val="00AA09D2"/>
    <w:rsid w:val="00AA580F"/>
    <w:rsid w:val="00AB01C6"/>
    <w:rsid w:val="00AB780B"/>
    <w:rsid w:val="00AB78A7"/>
    <w:rsid w:val="00AD4044"/>
    <w:rsid w:val="00AD63D6"/>
    <w:rsid w:val="00AE19D9"/>
    <w:rsid w:val="00AF63F6"/>
    <w:rsid w:val="00B04ED9"/>
    <w:rsid w:val="00B06DC7"/>
    <w:rsid w:val="00B17A10"/>
    <w:rsid w:val="00B2158F"/>
    <w:rsid w:val="00B242C7"/>
    <w:rsid w:val="00B25EA8"/>
    <w:rsid w:val="00B36134"/>
    <w:rsid w:val="00B47D1F"/>
    <w:rsid w:val="00B52370"/>
    <w:rsid w:val="00B6220B"/>
    <w:rsid w:val="00B6224C"/>
    <w:rsid w:val="00B641B3"/>
    <w:rsid w:val="00B64618"/>
    <w:rsid w:val="00B72E18"/>
    <w:rsid w:val="00B91EC2"/>
    <w:rsid w:val="00B92BFE"/>
    <w:rsid w:val="00B94F02"/>
    <w:rsid w:val="00BA2868"/>
    <w:rsid w:val="00BB6174"/>
    <w:rsid w:val="00BC235E"/>
    <w:rsid w:val="00BC4CCA"/>
    <w:rsid w:val="00BC5406"/>
    <w:rsid w:val="00BD08F7"/>
    <w:rsid w:val="00BD74F4"/>
    <w:rsid w:val="00BD7F7C"/>
    <w:rsid w:val="00BF34A9"/>
    <w:rsid w:val="00BF664E"/>
    <w:rsid w:val="00BF6F3A"/>
    <w:rsid w:val="00C06498"/>
    <w:rsid w:val="00C10F9D"/>
    <w:rsid w:val="00C21A48"/>
    <w:rsid w:val="00C221FF"/>
    <w:rsid w:val="00C22E47"/>
    <w:rsid w:val="00C41796"/>
    <w:rsid w:val="00C44A10"/>
    <w:rsid w:val="00C47B3F"/>
    <w:rsid w:val="00C52767"/>
    <w:rsid w:val="00C53BB4"/>
    <w:rsid w:val="00C54F89"/>
    <w:rsid w:val="00C55F00"/>
    <w:rsid w:val="00C57987"/>
    <w:rsid w:val="00C60684"/>
    <w:rsid w:val="00C711E4"/>
    <w:rsid w:val="00C74EB8"/>
    <w:rsid w:val="00C83894"/>
    <w:rsid w:val="00C9472C"/>
    <w:rsid w:val="00C979A3"/>
    <w:rsid w:val="00CA3AD2"/>
    <w:rsid w:val="00CC009A"/>
    <w:rsid w:val="00CC144E"/>
    <w:rsid w:val="00CC5EBF"/>
    <w:rsid w:val="00CC77E1"/>
    <w:rsid w:val="00CE204A"/>
    <w:rsid w:val="00CE429D"/>
    <w:rsid w:val="00CE76C2"/>
    <w:rsid w:val="00CF111D"/>
    <w:rsid w:val="00CF19F3"/>
    <w:rsid w:val="00D0334F"/>
    <w:rsid w:val="00D17171"/>
    <w:rsid w:val="00D54A37"/>
    <w:rsid w:val="00D72F62"/>
    <w:rsid w:val="00D836B1"/>
    <w:rsid w:val="00D92E9B"/>
    <w:rsid w:val="00DC3E5C"/>
    <w:rsid w:val="00DC65B5"/>
    <w:rsid w:val="00DD4637"/>
    <w:rsid w:val="00DD53C1"/>
    <w:rsid w:val="00DE2028"/>
    <w:rsid w:val="00DE55F7"/>
    <w:rsid w:val="00DE62FD"/>
    <w:rsid w:val="00DF60BF"/>
    <w:rsid w:val="00E00244"/>
    <w:rsid w:val="00E14A69"/>
    <w:rsid w:val="00E17006"/>
    <w:rsid w:val="00E236C9"/>
    <w:rsid w:val="00E32E42"/>
    <w:rsid w:val="00E410CF"/>
    <w:rsid w:val="00E42B1C"/>
    <w:rsid w:val="00E46667"/>
    <w:rsid w:val="00E5411A"/>
    <w:rsid w:val="00E61272"/>
    <w:rsid w:val="00E73757"/>
    <w:rsid w:val="00E74DEC"/>
    <w:rsid w:val="00E8186B"/>
    <w:rsid w:val="00E9102A"/>
    <w:rsid w:val="00EA4D30"/>
    <w:rsid w:val="00EA6DA1"/>
    <w:rsid w:val="00EB6751"/>
    <w:rsid w:val="00EC007B"/>
    <w:rsid w:val="00EC2061"/>
    <w:rsid w:val="00EC2BD4"/>
    <w:rsid w:val="00EC7AA9"/>
    <w:rsid w:val="00ED0797"/>
    <w:rsid w:val="00ED2855"/>
    <w:rsid w:val="00EE3C46"/>
    <w:rsid w:val="00EE7F37"/>
    <w:rsid w:val="00F04724"/>
    <w:rsid w:val="00F26DD6"/>
    <w:rsid w:val="00F3460A"/>
    <w:rsid w:val="00F3482B"/>
    <w:rsid w:val="00F464B9"/>
    <w:rsid w:val="00F4695D"/>
    <w:rsid w:val="00F47429"/>
    <w:rsid w:val="00F47DAE"/>
    <w:rsid w:val="00F54527"/>
    <w:rsid w:val="00F5498A"/>
    <w:rsid w:val="00F71081"/>
    <w:rsid w:val="00F8335F"/>
    <w:rsid w:val="00F83F5C"/>
    <w:rsid w:val="00F978F9"/>
    <w:rsid w:val="00F97C53"/>
    <w:rsid w:val="00FA1A1C"/>
    <w:rsid w:val="00FA2575"/>
    <w:rsid w:val="00FB318B"/>
    <w:rsid w:val="00FB68FF"/>
    <w:rsid w:val="00FD0957"/>
    <w:rsid w:val="00FD1C8A"/>
    <w:rsid w:val="00FD342D"/>
    <w:rsid w:val="00FD4DF7"/>
    <w:rsid w:val="00FE7FA1"/>
    <w:rsid w:val="00FE7FEC"/>
    <w:rsid w:val="00FF2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B37242A"/>
  <w15:docId w15:val="{507900AF-C633-4CBB-AE7E-6CA5F2860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50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A16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A16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6C2"/>
    <w:rPr>
      <w:rFonts w:ascii="Tahoma" w:hAnsi="Tahoma" w:cs="Tahoma"/>
      <w:sz w:val="16"/>
      <w:szCs w:val="16"/>
    </w:rPr>
  </w:style>
  <w:style w:type="paragraph" w:styleId="ListParagraph">
    <w:name w:val="List Paragraph"/>
    <w:basedOn w:val="Normal"/>
    <w:uiPriority w:val="34"/>
    <w:qFormat/>
    <w:rsid w:val="000748E0"/>
    <w:pPr>
      <w:ind w:left="720"/>
      <w:contextualSpacing/>
    </w:pPr>
  </w:style>
  <w:style w:type="paragraph" w:styleId="Header">
    <w:name w:val="header"/>
    <w:basedOn w:val="Normal"/>
    <w:link w:val="HeaderChar"/>
    <w:uiPriority w:val="99"/>
    <w:unhideWhenUsed/>
    <w:rsid w:val="002A31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19F"/>
  </w:style>
  <w:style w:type="paragraph" w:styleId="Footer">
    <w:name w:val="footer"/>
    <w:basedOn w:val="Normal"/>
    <w:link w:val="FooterChar"/>
    <w:uiPriority w:val="99"/>
    <w:unhideWhenUsed/>
    <w:rsid w:val="002A31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19F"/>
  </w:style>
  <w:style w:type="character" w:styleId="CommentReference">
    <w:name w:val="annotation reference"/>
    <w:basedOn w:val="DefaultParagraphFont"/>
    <w:uiPriority w:val="99"/>
    <w:semiHidden/>
    <w:unhideWhenUsed/>
    <w:rsid w:val="00C41796"/>
    <w:rPr>
      <w:sz w:val="16"/>
      <w:szCs w:val="16"/>
    </w:rPr>
  </w:style>
  <w:style w:type="paragraph" w:styleId="CommentText">
    <w:name w:val="annotation text"/>
    <w:basedOn w:val="Normal"/>
    <w:link w:val="CommentTextChar"/>
    <w:uiPriority w:val="99"/>
    <w:semiHidden/>
    <w:unhideWhenUsed/>
    <w:rsid w:val="00C41796"/>
    <w:pPr>
      <w:spacing w:line="240" w:lineRule="auto"/>
    </w:pPr>
    <w:rPr>
      <w:sz w:val="20"/>
      <w:szCs w:val="20"/>
    </w:rPr>
  </w:style>
  <w:style w:type="character" w:customStyle="1" w:styleId="CommentTextChar">
    <w:name w:val="Comment Text Char"/>
    <w:basedOn w:val="DefaultParagraphFont"/>
    <w:link w:val="CommentText"/>
    <w:uiPriority w:val="99"/>
    <w:semiHidden/>
    <w:rsid w:val="00C41796"/>
    <w:rPr>
      <w:sz w:val="20"/>
      <w:szCs w:val="20"/>
    </w:rPr>
  </w:style>
  <w:style w:type="paragraph" w:styleId="CommentSubject">
    <w:name w:val="annotation subject"/>
    <w:basedOn w:val="CommentText"/>
    <w:next w:val="CommentText"/>
    <w:link w:val="CommentSubjectChar"/>
    <w:uiPriority w:val="99"/>
    <w:semiHidden/>
    <w:unhideWhenUsed/>
    <w:rsid w:val="00C41796"/>
    <w:rPr>
      <w:b/>
      <w:bCs/>
    </w:rPr>
  </w:style>
  <w:style w:type="character" w:customStyle="1" w:styleId="CommentSubjectChar">
    <w:name w:val="Comment Subject Char"/>
    <w:basedOn w:val="CommentTextChar"/>
    <w:link w:val="CommentSubject"/>
    <w:uiPriority w:val="99"/>
    <w:semiHidden/>
    <w:rsid w:val="00C4179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4.jpeg"/><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www.google.com/imgres?q=spruce+forest&amp;um=1&amp;safe=active&amp;sa=N&amp;hl=en&amp;biw=1613&amp;bih=955&amp;tbm=isch&amp;tbnid=y8QXT0rfyQZeUM:&amp;imgrefurl=http://www.flickr.com/photos/beyondktaadn/4841254927/&amp;docid=h1VAQcMlj5WKpM&amp;imgurl=http://farm5.staticflickr.com/4108/4841254927_ccb8c4fa15_o.jpg&amp;w=3264&amp;h=2448&amp;ei=oSJ3UdGqD4XriwKP34HQBA&amp;zoom=1&amp;iact=hc&amp;vpx=724&amp;vpy=643&amp;dur=140&amp;hovh=194&amp;hovw=259&amp;tx=151&amp;ty=107&amp;page=2&amp;tbnh=139&amp;tbnw=188&amp;start=41&amp;ndsp=49&amp;ved=1t:429,r:78,s:0,i:325" TargetMode="Externa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1.jpeg"/><Relationship Id="rId19"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5.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72DA1E-55F3-4355-949E-67424D512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5666</Words>
  <Characters>32302</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37893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USDA Forest Service</dc:creator>
  <cp:lastModifiedBy>Chris Miller</cp:lastModifiedBy>
  <cp:revision>3</cp:revision>
  <cp:lastPrinted>2014-05-05T16:19:00Z</cp:lastPrinted>
  <dcterms:created xsi:type="dcterms:W3CDTF">2014-12-23T20:13:00Z</dcterms:created>
  <dcterms:modified xsi:type="dcterms:W3CDTF">2014-12-23T20:13:00Z</dcterms:modified>
</cp:coreProperties>
</file>