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C823" w14:textId="77777777" w:rsidR="004F556E" w:rsidRDefault="00A03FCF">
      <w:pPr>
        <w:pStyle w:val="Title"/>
        <w:ind w:right="493"/>
      </w:pPr>
      <w:r>
        <w:t>Spruce Beetle Epidemic-Aspen Decline Management Response project on the Grand Mesa, Uncompahgre, and Gunnison National Forest (GMUG)</w:t>
      </w:r>
    </w:p>
    <w:p w14:paraId="3B04AFD8" w14:textId="77777777" w:rsidR="004F556E" w:rsidRDefault="004F556E">
      <w:pPr>
        <w:pStyle w:val="BodyText"/>
        <w:rPr>
          <w:b/>
          <w:sz w:val="20"/>
        </w:rPr>
      </w:pPr>
    </w:p>
    <w:p w14:paraId="3DDAD619" w14:textId="77777777" w:rsidR="004F556E" w:rsidRDefault="00A03FCF">
      <w:pPr>
        <w:pStyle w:val="BodyText"/>
        <w:spacing w:before="11"/>
        <w:rPr>
          <w:b/>
          <w:sz w:val="22"/>
        </w:rPr>
      </w:pPr>
      <w:r>
        <w:rPr>
          <w:noProof/>
        </w:rPr>
        <w:drawing>
          <wp:anchor distT="0" distB="0" distL="0" distR="0" simplePos="0" relativeHeight="251658240" behindDoc="0" locked="0" layoutInCell="1" allowOverlap="1" wp14:anchorId="31B407F2" wp14:editId="62A1A561">
            <wp:simplePos x="0" y="0"/>
            <wp:positionH relativeFrom="page">
              <wp:posOffset>908303</wp:posOffset>
            </wp:positionH>
            <wp:positionV relativeFrom="paragraph">
              <wp:posOffset>202480</wp:posOffset>
            </wp:positionV>
            <wp:extent cx="5965953" cy="44744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65953" cy="4474464"/>
                    </a:xfrm>
                    <a:prstGeom prst="rect">
                      <a:avLst/>
                    </a:prstGeom>
                  </pic:spPr>
                </pic:pic>
              </a:graphicData>
            </a:graphic>
          </wp:anchor>
        </w:drawing>
      </w:r>
    </w:p>
    <w:p w14:paraId="0F5454C0" w14:textId="77777777" w:rsidR="004F556E" w:rsidRDefault="004F556E">
      <w:pPr>
        <w:pStyle w:val="BodyText"/>
        <w:rPr>
          <w:b/>
          <w:sz w:val="20"/>
        </w:rPr>
      </w:pPr>
    </w:p>
    <w:p w14:paraId="31441128" w14:textId="77777777" w:rsidR="004F556E" w:rsidRDefault="004F556E">
      <w:pPr>
        <w:pStyle w:val="BodyText"/>
        <w:rPr>
          <w:b/>
          <w:sz w:val="20"/>
        </w:rPr>
      </w:pPr>
    </w:p>
    <w:p w14:paraId="1B530958" w14:textId="77777777" w:rsidR="004F556E" w:rsidRDefault="004F556E">
      <w:pPr>
        <w:pStyle w:val="BodyText"/>
        <w:rPr>
          <w:b/>
          <w:sz w:val="20"/>
        </w:rPr>
      </w:pPr>
    </w:p>
    <w:p w14:paraId="5B9A3854" w14:textId="77777777" w:rsidR="004F556E" w:rsidRDefault="004F556E">
      <w:pPr>
        <w:pStyle w:val="BodyText"/>
        <w:spacing w:before="6"/>
        <w:rPr>
          <w:b/>
          <w:sz w:val="17"/>
        </w:rPr>
      </w:pPr>
    </w:p>
    <w:p w14:paraId="466FD3AB" w14:textId="77777777" w:rsidR="004F556E" w:rsidRDefault="00A03FCF">
      <w:pPr>
        <w:pStyle w:val="Title"/>
        <w:spacing w:before="45"/>
      </w:pPr>
      <w:r>
        <w:t>Adaptive Implementation Annual Report for</w:t>
      </w:r>
      <w:r w:rsidR="00FC2755">
        <w:t xml:space="preserve"> 2020</w:t>
      </w:r>
    </w:p>
    <w:p w14:paraId="78F180CF" w14:textId="6B4153C3" w:rsidR="004F556E" w:rsidRPr="00D62977" w:rsidRDefault="00D62977" w:rsidP="00D62977">
      <w:pPr>
        <w:rPr>
          <w:b/>
        </w:rPr>
      </w:pPr>
      <w:r w:rsidRPr="00D62977">
        <w:rPr>
          <w:b/>
        </w:rPr>
        <w:br w:type="page"/>
      </w:r>
      <w:r w:rsidR="00A03FCF" w:rsidRPr="00D62977">
        <w:rPr>
          <w:b/>
        </w:rPr>
        <w:lastRenderedPageBreak/>
        <w:t>Spruce Beetle Epidemic-Aspen Decline Management Response project on the Grand Mesa, Uncompahgre, and Gunnison National Forest</w:t>
      </w:r>
    </w:p>
    <w:p w14:paraId="63E78BFE" w14:textId="77777777" w:rsidR="004F556E" w:rsidRPr="00D62977" w:rsidRDefault="004F556E" w:rsidP="00D62977">
      <w:pPr>
        <w:pStyle w:val="BodyText"/>
        <w:rPr>
          <w:b/>
          <w:sz w:val="22"/>
          <w:szCs w:val="22"/>
        </w:rPr>
      </w:pPr>
    </w:p>
    <w:p w14:paraId="44F286C9" w14:textId="77777777" w:rsidR="004F556E" w:rsidRPr="00D62977" w:rsidRDefault="00A03FCF" w:rsidP="00D62977">
      <w:pPr>
        <w:rPr>
          <w:b/>
        </w:rPr>
      </w:pPr>
      <w:r w:rsidRPr="00D62977">
        <w:rPr>
          <w:b/>
        </w:rPr>
        <w:t>Adaptive Implementation Annual Report for</w:t>
      </w:r>
      <w:r w:rsidR="005B6068" w:rsidRPr="00D62977">
        <w:rPr>
          <w:b/>
        </w:rPr>
        <w:t xml:space="preserve"> 2020</w:t>
      </w:r>
    </w:p>
    <w:p w14:paraId="27299BFF" w14:textId="77777777" w:rsidR="004F556E" w:rsidRPr="00D62977" w:rsidRDefault="004F556E" w:rsidP="00D62977">
      <w:pPr>
        <w:pStyle w:val="BodyText"/>
        <w:rPr>
          <w:b/>
          <w:sz w:val="22"/>
          <w:szCs w:val="22"/>
        </w:rPr>
      </w:pPr>
    </w:p>
    <w:p w14:paraId="02524A5A" w14:textId="77777777" w:rsidR="004F556E" w:rsidRPr="00D62977" w:rsidRDefault="00A03FCF" w:rsidP="00D62977">
      <w:pPr>
        <w:pStyle w:val="Heading1"/>
        <w:ind w:left="0"/>
        <w:rPr>
          <w:sz w:val="22"/>
          <w:szCs w:val="22"/>
        </w:rPr>
      </w:pPr>
      <w:r w:rsidRPr="00D62977">
        <w:rPr>
          <w:sz w:val="22"/>
          <w:szCs w:val="22"/>
        </w:rPr>
        <w:t>Introduction and background</w:t>
      </w:r>
    </w:p>
    <w:p w14:paraId="29FB0177" w14:textId="77777777" w:rsidR="004F556E" w:rsidRPr="00D62977" w:rsidRDefault="004F556E" w:rsidP="00D62977">
      <w:pPr>
        <w:pStyle w:val="BodyText"/>
        <w:rPr>
          <w:b/>
          <w:i/>
          <w:sz w:val="22"/>
          <w:szCs w:val="22"/>
        </w:rPr>
      </w:pPr>
    </w:p>
    <w:p w14:paraId="1D73F080" w14:textId="77777777" w:rsidR="004F556E" w:rsidRPr="00D62977" w:rsidRDefault="00A03FCF" w:rsidP="00D62977">
      <w:pPr>
        <w:pStyle w:val="BodyText"/>
        <w:ind w:right="176"/>
        <w:rPr>
          <w:sz w:val="22"/>
          <w:szCs w:val="22"/>
        </w:rPr>
      </w:pPr>
      <w:r w:rsidRPr="00D62977">
        <w:rPr>
          <w:sz w:val="22"/>
          <w:szCs w:val="22"/>
        </w:rPr>
        <w:t>The Record of Decision (ROD) accompanying the Final Environmental Impact Statement (FEIS) for the Spruce Beetle Epidemic-Aspen Decline Management Response (SBEADMR) project commits the US Forest Service’s Grand Mesa, Uncompahgre, and Gunnison National Forest (GMUG) to utilize an adaptive implementation process through continuous public involvement:</w:t>
      </w:r>
    </w:p>
    <w:p w14:paraId="03DE26CF" w14:textId="77777777" w:rsidR="004F556E" w:rsidRPr="00D62977" w:rsidRDefault="004F556E" w:rsidP="00D62977">
      <w:pPr>
        <w:pStyle w:val="BodyText"/>
        <w:rPr>
          <w:sz w:val="22"/>
          <w:szCs w:val="22"/>
        </w:rPr>
      </w:pPr>
    </w:p>
    <w:p w14:paraId="7C839189" w14:textId="77777777" w:rsidR="004F556E" w:rsidRPr="00D62977" w:rsidRDefault="00A03FCF" w:rsidP="00D62977">
      <w:pPr>
        <w:pStyle w:val="BodyText"/>
        <w:ind w:left="120" w:right="177"/>
        <w:rPr>
          <w:sz w:val="22"/>
          <w:szCs w:val="22"/>
        </w:rPr>
      </w:pPr>
      <w:r w:rsidRPr="00D62977">
        <w:rPr>
          <w:sz w:val="22"/>
          <w:szCs w:val="22"/>
        </w:rPr>
        <w:t>“</w:t>
      </w:r>
      <w:r w:rsidRPr="00D62977">
        <w:rPr>
          <w:i/>
          <w:iCs/>
          <w:sz w:val="22"/>
          <w:szCs w:val="22"/>
        </w:rPr>
        <w:t>The Forest Service cannot significantly alter the current infestation or rate of decline in spruce stands, but management of associated hazards, economic opportunities, and resilience, as detailed in the purpose and need, are the core of this project. Nor can it accurately project the ultimate location and scale of eventual beetle activity. To achieve the purpose and need in the context of rapidly changing conditions in spruce and aspen stands across the landscape, SBEADMR relies on an adaptive implementation framework to prioritize the sequence and determine precise layout of successive treatments within the analyzed PTAs. Treatment design, incorporating additional monitoring questions, reviewing the effects of previous treatments, and adjusting management towards desired conditions and away from undesirable conditions would also be conducted via the adaptive implementation approach</w:t>
      </w:r>
      <w:r w:rsidRPr="00D62977">
        <w:rPr>
          <w:sz w:val="22"/>
          <w:szCs w:val="22"/>
        </w:rPr>
        <w:t>” (SBEADMR FEIS, Chapter 2, pp.</w:t>
      </w:r>
      <w:r w:rsidRPr="00D62977">
        <w:rPr>
          <w:spacing w:val="-1"/>
          <w:sz w:val="22"/>
          <w:szCs w:val="22"/>
        </w:rPr>
        <w:t xml:space="preserve"> </w:t>
      </w:r>
      <w:r w:rsidRPr="00D62977">
        <w:rPr>
          <w:sz w:val="22"/>
          <w:szCs w:val="22"/>
        </w:rPr>
        <w:t>36-37).</w:t>
      </w:r>
    </w:p>
    <w:p w14:paraId="5E7339C4" w14:textId="77777777" w:rsidR="004F556E" w:rsidRPr="00D62977" w:rsidRDefault="004F556E" w:rsidP="00D62977">
      <w:pPr>
        <w:pStyle w:val="BodyText"/>
        <w:rPr>
          <w:sz w:val="22"/>
          <w:szCs w:val="22"/>
        </w:rPr>
      </w:pPr>
    </w:p>
    <w:p w14:paraId="057BFDEE" w14:textId="77777777" w:rsidR="004F556E" w:rsidRPr="00D62977" w:rsidRDefault="00A03FCF" w:rsidP="00D62977">
      <w:pPr>
        <w:pStyle w:val="Heading1"/>
        <w:ind w:left="0"/>
        <w:rPr>
          <w:sz w:val="22"/>
          <w:szCs w:val="22"/>
        </w:rPr>
      </w:pPr>
      <w:r w:rsidRPr="00D62977">
        <w:rPr>
          <w:sz w:val="22"/>
          <w:szCs w:val="22"/>
        </w:rPr>
        <w:t>Why this</w:t>
      </w:r>
      <w:r w:rsidRPr="00D62977">
        <w:rPr>
          <w:spacing w:val="-8"/>
          <w:sz w:val="22"/>
          <w:szCs w:val="22"/>
        </w:rPr>
        <w:t xml:space="preserve"> </w:t>
      </w:r>
      <w:r w:rsidRPr="00D62977">
        <w:rPr>
          <w:sz w:val="22"/>
          <w:szCs w:val="22"/>
        </w:rPr>
        <w:t>document?</w:t>
      </w:r>
    </w:p>
    <w:p w14:paraId="00C95241" w14:textId="77777777" w:rsidR="004F556E" w:rsidRPr="00D62977" w:rsidRDefault="004F556E" w:rsidP="00D62977">
      <w:pPr>
        <w:pStyle w:val="BodyText"/>
        <w:rPr>
          <w:b/>
          <w:i/>
          <w:sz w:val="22"/>
          <w:szCs w:val="22"/>
        </w:rPr>
      </w:pPr>
    </w:p>
    <w:p w14:paraId="46654355" w14:textId="77777777" w:rsidR="004F556E" w:rsidRPr="00D62977" w:rsidRDefault="00A03FCF" w:rsidP="00D62977">
      <w:pPr>
        <w:pStyle w:val="BodyText"/>
        <w:ind w:right="485"/>
        <w:rPr>
          <w:sz w:val="22"/>
          <w:szCs w:val="22"/>
        </w:rPr>
      </w:pPr>
      <w:r w:rsidRPr="00D62977">
        <w:rPr>
          <w:sz w:val="22"/>
          <w:szCs w:val="22"/>
        </w:rPr>
        <w:t>The purpose of this report is to serve as a public record of the annual adaptive management decisions for the SBEADMR project pursuant to the FEIS and ROD. The document explicitly defines the linkages between monitoring and other applied research results, the public engagement process, and the adaptive management decisions made by the GMUG National Forest.</w:t>
      </w:r>
    </w:p>
    <w:p w14:paraId="35D4E4CE" w14:textId="77777777" w:rsidR="004F556E" w:rsidRPr="00D62977" w:rsidRDefault="004F556E" w:rsidP="00D62977">
      <w:pPr>
        <w:pStyle w:val="BodyText"/>
        <w:rPr>
          <w:sz w:val="22"/>
          <w:szCs w:val="22"/>
        </w:rPr>
      </w:pPr>
    </w:p>
    <w:p w14:paraId="435A785F" w14:textId="77777777" w:rsidR="004F556E" w:rsidRPr="00D62977" w:rsidRDefault="00A03FCF" w:rsidP="00D62977">
      <w:pPr>
        <w:pStyle w:val="Heading1"/>
        <w:ind w:left="0"/>
        <w:rPr>
          <w:sz w:val="22"/>
          <w:szCs w:val="22"/>
        </w:rPr>
      </w:pPr>
      <w:r w:rsidRPr="00D62977">
        <w:rPr>
          <w:sz w:val="22"/>
          <w:szCs w:val="22"/>
        </w:rPr>
        <w:t>Who is involved?</w:t>
      </w:r>
    </w:p>
    <w:p w14:paraId="00C89D92" w14:textId="77777777" w:rsidR="004F556E" w:rsidRPr="00D62977" w:rsidRDefault="004F556E" w:rsidP="00D62977">
      <w:pPr>
        <w:pStyle w:val="BodyText"/>
        <w:rPr>
          <w:b/>
          <w:i/>
          <w:sz w:val="22"/>
          <w:szCs w:val="22"/>
        </w:rPr>
      </w:pPr>
    </w:p>
    <w:p w14:paraId="136A0BBF" w14:textId="77777777" w:rsidR="00D62977" w:rsidRDefault="00A03FCF" w:rsidP="00D62977">
      <w:pPr>
        <w:pStyle w:val="BodyText"/>
        <w:ind w:right="108"/>
        <w:rPr>
          <w:sz w:val="22"/>
          <w:szCs w:val="22"/>
        </w:rPr>
      </w:pPr>
      <w:r w:rsidRPr="00D62977">
        <w:rPr>
          <w:sz w:val="22"/>
          <w:szCs w:val="22"/>
        </w:rPr>
        <w:t xml:space="preserve">The adaptive implementation approach involves four groups: 1) the Adaptive Management Group (AMG) </w:t>
      </w:r>
      <w:r w:rsidR="006B50FB" w:rsidRPr="00D62977">
        <w:rPr>
          <w:sz w:val="22"/>
          <w:szCs w:val="22"/>
        </w:rPr>
        <w:t xml:space="preserve">originally </w:t>
      </w:r>
      <w:r w:rsidRPr="00D62977">
        <w:rPr>
          <w:sz w:val="22"/>
          <w:szCs w:val="22"/>
        </w:rPr>
        <w:t>convened by the Public Lands Partnership; 2) a “Science Team” composed of researchers from Colorado Parks and Wildlife, Colorado State University, the US Forest Service’s Rocky Mountain Research Station, and Western Colorado University; and 3) the GMUG Forest Leadership Team (FLT) composed of US Forest Service line officers vested with decision authority (e.g., forest supervisor, deputy forest supervisor, district rangers) and resource specialists.</w:t>
      </w:r>
    </w:p>
    <w:p w14:paraId="592B980B" w14:textId="77777777" w:rsidR="00D62977" w:rsidRDefault="00D62977" w:rsidP="00D62977">
      <w:pPr>
        <w:pStyle w:val="BodyText"/>
        <w:ind w:right="108"/>
        <w:rPr>
          <w:sz w:val="22"/>
          <w:szCs w:val="22"/>
        </w:rPr>
      </w:pPr>
    </w:p>
    <w:p w14:paraId="2BB6D171" w14:textId="665154B5" w:rsidR="004F556E" w:rsidRPr="00D62977" w:rsidRDefault="00A03FCF" w:rsidP="00D62977">
      <w:pPr>
        <w:pStyle w:val="BodyText"/>
        <w:ind w:right="108"/>
        <w:rPr>
          <w:sz w:val="22"/>
          <w:szCs w:val="22"/>
        </w:rPr>
      </w:pPr>
      <w:r w:rsidRPr="00D62977">
        <w:rPr>
          <w:sz w:val="22"/>
          <w:szCs w:val="22"/>
        </w:rPr>
        <w:t>The AMG’s purpose is to assist the GMUG National Forest in applying the adaptive management framework over a multi-year timeframe in accordance with the SBEADMR FEIS and ROD (SBEADMR Adaptive Management Group Operations Manual, version 1, June 2017). The AMG is composed of individuals representing a broad diversity of local and regional interests and perspectives regarding the SBEADMR project’s effects on ecological, economic, and social values. The AMG serves as the primary convener and coordinator of continuous public engagement</w:t>
      </w:r>
      <w:r w:rsidR="006B50FB" w:rsidRPr="00D62977">
        <w:rPr>
          <w:sz w:val="22"/>
          <w:szCs w:val="22"/>
        </w:rPr>
        <w:t>.</w:t>
      </w:r>
    </w:p>
    <w:p w14:paraId="1F8DA5B5" w14:textId="77777777" w:rsidR="004F556E" w:rsidRPr="00D62977" w:rsidRDefault="004F556E" w:rsidP="00D62977">
      <w:pPr>
        <w:pStyle w:val="BodyText"/>
        <w:rPr>
          <w:sz w:val="22"/>
          <w:szCs w:val="22"/>
        </w:rPr>
      </w:pPr>
    </w:p>
    <w:p w14:paraId="181AD970" w14:textId="3033649F" w:rsidR="004F556E" w:rsidRPr="00D62977" w:rsidRDefault="00A03FCF" w:rsidP="00D62977">
      <w:pPr>
        <w:pStyle w:val="BodyText"/>
        <w:ind w:right="248"/>
        <w:rPr>
          <w:sz w:val="22"/>
          <w:szCs w:val="22"/>
        </w:rPr>
      </w:pPr>
      <w:r w:rsidRPr="00D62977">
        <w:rPr>
          <w:sz w:val="22"/>
          <w:szCs w:val="22"/>
        </w:rPr>
        <w:t xml:space="preserve">The Science Team’s activities are supported by funds from the SBEADMR project through cooperative agreements between the GMUG and the team member’s institutions. The Science Team’s monitoring and applied research activities are based on: SBEADMR goals and desired conditions described in the </w:t>
      </w:r>
      <w:r w:rsidRPr="00D62977">
        <w:rPr>
          <w:sz w:val="22"/>
          <w:szCs w:val="22"/>
        </w:rPr>
        <w:lastRenderedPageBreak/>
        <w:t>FEIS and ROD, “Decision Triggers” described in Table 6, p. 44-48 in the FEIS, and additional objectives and questions defined by public stakeholders. Data collection, analysis, and reporting occurs annually.</w:t>
      </w:r>
    </w:p>
    <w:p w14:paraId="59145881" w14:textId="77777777" w:rsidR="004F556E" w:rsidRPr="00D62977" w:rsidRDefault="004F556E" w:rsidP="00D62977">
      <w:pPr>
        <w:pStyle w:val="BodyText"/>
        <w:rPr>
          <w:sz w:val="22"/>
          <w:szCs w:val="22"/>
        </w:rPr>
      </w:pPr>
    </w:p>
    <w:p w14:paraId="7C943D41" w14:textId="77777777" w:rsidR="004F556E" w:rsidRPr="00D62977" w:rsidRDefault="00A03FCF" w:rsidP="00D62977">
      <w:pPr>
        <w:pStyle w:val="BodyText"/>
        <w:ind w:right="222"/>
        <w:rPr>
          <w:sz w:val="22"/>
          <w:szCs w:val="22"/>
        </w:rPr>
      </w:pPr>
      <w:r w:rsidRPr="00D62977">
        <w:rPr>
          <w:sz w:val="22"/>
          <w:szCs w:val="22"/>
        </w:rPr>
        <w:t>GMUG FLT makes final decisions about changes in SBEADMR implementation utilizing a “Management Review” process. The Management Review draws on annual AMG field reviews, annual FLT field reviews with and input from GMUG resource specialists, results from the Science Team and other relevant research, and input from the AMG based on results from the Science Team and other relevant research.</w:t>
      </w:r>
    </w:p>
    <w:p w14:paraId="5DFED222" w14:textId="77777777" w:rsidR="004F556E" w:rsidRDefault="004F556E">
      <w:pPr>
        <w:sectPr w:rsidR="004F556E">
          <w:footerReference w:type="default" r:id="rId8"/>
          <w:pgSz w:w="12240" w:h="15840"/>
          <w:pgMar w:top="1400" w:right="1320" w:bottom="1200" w:left="1320" w:header="0" w:footer="1017" w:gutter="0"/>
          <w:cols w:space="720"/>
        </w:sectPr>
      </w:pPr>
    </w:p>
    <w:p w14:paraId="13D0555F" w14:textId="77777777" w:rsidR="004F556E" w:rsidRPr="00AC1BCC" w:rsidRDefault="00A03FCF" w:rsidP="00D62977">
      <w:pPr>
        <w:rPr>
          <w:b/>
          <w:i/>
          <w:sz w:val="28"/>
          <w:szCs w:val="28"/>
        </w:rPr>
      </w:pPr>
      <w:r w:rsidRPr="00AC1BCC">
        <w:rPr>
          <w:b/>
          <w:i/>
          <w:sz w:val="28"/>
          <w:szCs w:val="28"/>
        </w:rPr>
        <w:lastRenderedPageBreak/>
        <w:t>What happened this year?</w:t>
      </w:r>
    </w:p>
    <w:p w14:paraId="3A67CA05" w14:textId="77777777" w:rsidR="004F556E" w:rsidRDefault="004F556E">
      <w:pPr>
        <w:pStyle w:val="BodyText"/>
        <w:spacing w:before="11"/>
        <w:rPr>
          <w:b/>
          <w:i/>
          <w:sz w:val="20"/>
        </w:rPr>
      </w:pPr>
    </w:p>
    <w:p w14:paraId="3ABDF79C" w14:textId="3C8C404D" w:rsidR="004F556E" w:rsidRDefault="00A03FCF" w:rsidP="00D62977">
      <w:pPr>
        <w:rPr>
          <w:sz w:val="21"/>
        </w:rPr>
      </w:pPr>
      <w:r>
        <w:rPr>
          <w:sz w:val="21"/>
        </w:rPr>
        <w:t>This table displays linkages between Goals or Decision Triggers identified in the SBEADMR Record of Decision (ROD) or Final Environmental Impact Statement (FEIS), monitoring activities and results, the SBEADMR Adaptive Management Group’s (AMG) interpretations and recommendations, and the GMUG Forest Leadership Team’s Management Review conclusions for</w:t>
      </w:r>
      <w:r w:rsidR="005B6068">
        <w:rPr>
          <w:sz w:val="21"/>
        </w:rPr>
        <w:t xml:space="preserve"> </w:t>
      </w:r>
      <w:proofErr w:type="gramStart"/>
      <w:r w:rsidR="005B6068">
        <w:rPr>
          <w:sz w:val="21"/>
        </w:rPr>
        <w:t>2020</w:t>
      </w:r>
      <w:proofErr w:type="gramEnd"/>
    </w:p>
    <w:p w14:paraId="24D0F4B0" w14:textId="77777777" w:rsidR="004F556E" w:rsidRDefault="004F556E">
      <w:pPr>
        <w:pStyle w:val="BodyText"/>
        <w:rPr>
          <w:sz w:val="20"/>
        </w:rPr>
      </w:pPr>
    </w:p>
    <w:p w14:paraId="7F47D5AE" w14:textId="3DCD9C39" w:rsidR="004F556E" w:rsidRPr="001D6A25" w:rsidRDefault="001D6A25" w:rsidP="00D62977">
      <w:pPr>
        <w:pStyle w:val="BodyText"/>
        <w:rPr>
          <w:i/>
          <w:iCs/>
          <w:sz w:val="22"/>
        </w:rPr>
      </w:pPr>
      <w:r w:rsidRPr="001D6A25">
        <w:rPr>
          <w:i/>
          <w:iCs/>
          <w:sz w:val="22"/>
        </w:rPr>
        <w:t xml:space="preserve">Table 1. </w:t>
      </w:r>
      <w:r w:rsidRPr="001D6A25">
        <w:rPr>
          <w:rFonts w:asciiTheme="minorHAnsi" w:hAnsiTheme="minorHAnsi" w:cstheme="minorHAnsi"/>
          <w:i/>
          <w:iCs/>
          <w:sz w:val="20"/>
          <w:szCs w:val="20"/>
        </w:rPr>
        <w:t>Goals and Decision Triggers from the SBEADMR Final Environmental Impact Statement and Record of Decision</w:t>
      </w:r>
    </w:p>
    <w:tbl>
      <w:tblPr>
        <w:tblW w:w="1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bottom w:w="29" w:type="dxa"/>
          <w:right w:w="29" w:type="dxa"/>
        </w:tblCellMar>
        <w:tblLook w:val="01E0" w:firstRow="1" w:lastRow="1" w:firstColumn="1" w:lastColumn="1" w:noHBand="0" w:noVBand="0"/>
      </w:tblPr>
      <w:tblGrid>
        <w:gridCol w:w="2520"/>
        <w:gridCol w:w="2070"/>
        <w:gridCol w:w="6030"/>
        <w:gridCol w:w="1890"/>
        <w:gridCol w:w="1800"/>
        <w:gridCol w:w="4500"/>
      </w:tblGrid>
      <w:tr w:rsidR="0073536E" w:rsidRPr="000B2036" w14:paraId="7266FB00" w14:textId="77777777" w:rsidTr="007F16B1">
        <w:trPr>
          <w:trHeight w:val="521"/>
          <w:tblHeader/>
        </w:trPr>
        <w:tc>
          <w:tcPr>
            <w:tcW w:w="2520" w:type="dxa"/>
            <w:shd w:val="clear" w:color="auto" w:fill="D9D9D9"/>
          </w:tcPr>
          <w:p w14:paraId="01DD7AF0" w14:textId="77777777" w:rsidR="004F556E" w:rsidRPr="000B2036" w:rsidRDefault="00A03FCF" w:rsidP="00597C5E">
            <w:pPr>
              <w:pStyle w:val="TableParagraph"/>
              <w:spacing w:line="253" w:lineRule="exact"/>
              <w:rPr>
                <w:rFonts w:asciiTheme="minorHAnsi" w:hAnsiTheme="minorHAnsi" w:cstheme="minorHAnsi"/>
                <w:b/>
                <w:sz w:val="20"/>
                <w:szCs w:val="20"/>
              </w:rPr>
            </w:pPr>
            <w:r w:rsidRPr="000B2036">
              <w:rPr>
                <w:rFonts w:asciiTheme="minorHAnsi" w:hAnsiTheme="minorHAnsi" w:cstheme="minorHAnsi"/>
                <w:b/>
                <w:sz w:val="20"/>
                <w:szCs w:val="20"/>
              </w:rPr>
              <w:t>Goal or Decision Trigger</w:t>
            </w:r>
          </w:p>
        </w:tc>
        <w:tc>
          <w:tcPr>
            <w:tcW w:w="2070" w:type="dxa"/>
            <w:shd w:val="clear" w:color="auto" w:fill="D9D9D9"/>
          </w:tcPr>
          <w:p w14:paraId="28C1ED14" w14:textId="48F25A2F" w:rsidR="004F556E" w:rsidRPr="000B2036" w:rsidRDefault="000B2036" w:rsidP="00597C5E">
            <w:pPr>
              <w:pStyle w:val="TableParagraph"/>
              <w:rPr>
                <w:rFonts w:asciiTheme="minorHAnsi" w:hAnsiTheme="minorHAnsi" w:cstheme="minorHAnsi"/>
                <w:b/>
                <w:sz w:val="20"/>
                <w:szCs w:val="20"/>
              </w:rPr>
            </w:pPr>
            <w:commentRangeStart w:id="0"/>
            <w:r>
              <w:rPr>
                <w:rFonts w:asciiTheme="minorHAnsi" w:hAnsiTheme="minorHAnsi" w:cstheme="minorHAnsi"/>
                <w:b/>
                <w:sz w:val="20"/>
                <w:szCs w:val="20"/>
              </w:rPr>
              <w:t>Monitoring</w:t>
            </w:r>
            <w:r w:rsidR="002F686D">
              <w:rPr>
                <w:rFonts w:asciiTheme="minorHAnsi" w:hAnsiTheme="minorHAnsi" w:cstheme="minorHAnsi"/>
                <w:b/>
                <w:sz w:val="20"/>
                <w:szCs w:val="20"/>
              </w:rPr>
              <w:t xml:space="preserve"> </w:t>
            </w:r>
            <w:r>
              <w:rPr>
                <w:rFonts w:asciiTheme="minorHAnsi" w:hAnsiTheme="minorHAnsi" w:cstheme="minorHAnsi"/>
                <w:b/>
                <w:sz w:val="20"/>
                <w:szCs w:val="20"/>
              </w:rPr>
              <w:t>Actors and Activities</w:t>
            </w:r>
            <w:commentRangeEnd w:id="0"/>
            <w:r w:rsidR="00A22995">
              <w:rPr>
                <w:rStyle w:val="CommentReference"/>
              </w:rPr>
              <w:commentReference w:id="0"/>
            </w:r>
          </w:p>
        </w:tc>
        <w:tc>
          <w:tcPr>
            <w:tcW w:w="6030" w:type="dxa"/>
            <w:shd w:val="clear" w:color="auto" w:fill="D9D9D9"/>
          </w:tcPr>
          <w:p w14:paraId="32B0F255" w14:textId="147A96C4" w:rsidR="004F556E" w:rsidRPr="000B2036" w:rsidRDefault="00A03FCF" w:rsidP="00597C5E">
            <w:pPr>
              <w:pStyle w:val="TableParagraph"/>
              <w:rPr>
                <w:rFonts w:asciiTheme="minorHAnsi" w:hAnsiTheme="minorHAnsi" w:cstheme="minorHAnsi"/>
                <w:b/>
                <w:sz w:val="20"/>
                <w:szCs w:val="20"/>
              </w:rPr>
            </w:pPr>
            <w:commentRangeStart w:id="1"/>
            <w:r w:rsidRPr="000B2036">
              <w:rPr>
                <w:rFonts w:asciiTheme="minorHAnsi" w:hAnsiTheme="minorHAnsi" w:cstheme="minorHAnsi"/>
                <w:b/>
                <w:sz w:val="20"/>
                <w:szCs w:val="20"/>
              </w:rPr>
              <w:t xml:space="preserve">Results and Interpretation </w:t>
            </w:r>
            <w:r w:rsidR="000B2036" w:rsidRPr="000B2036">
              <w:rPr>
                <w:rFonts w:asciiTheme="minorHAnsi" w:hAnsiTheme="minorHAnsi" w:cstheme="minorHAnsi"/>
                <w:b/>
                <w:sz w:val="20"/>
                <w:szCs w:val="20"/>
              </w:rPr>
              <w:t>t</w:t>
            </w:r>
            <w:r w:rsidRPr="000B2036">
              <w:rPr>
                <w:rFonts w:asciiTheme="minorHAnsi" w:hAnsiTheme="minorHAnsi" w:cstheme="minorHAnsi"/>
                <w:b/>
                <w:sz w:val="20"/>
                <w:szCs w:val="20"/>
              </w:rPr>
              <w:t>o Date</w:t>
            </w:r>
            <w:commentRangeEnd w:id="1"/>
            <w:r w:rsidR="00656317">
              <w:rPr>
                <w:rStyle w:val="CommentReference"/>
              </w:rPr>
              <w:commentReference w:id="1"/>
            </w:r>
          </w:p>
        </w:tc>
        <w:tc>
          <w:tcPr>
            <w:tcW w:w="1890" w:type="dxa"/>
            <w:shd w:val="clear" w:color="auto" w:fill="D9D9D9"/>
          </w:tcPr>
          <w:p w14:paraId="3CEB490B" w14:textId="00DB92E8" w:rsidR="004F556E" w:rsidRPr="000B2036" w:rsidRDefault="002E592F" w:rsidP="00597C5E">
            <w:pPr>
              <w:pStyle w:val="TableParagraph"/>
              <w:rPr>
                <w:rFonts w:asciiTheme="minorHAnsi" w:hAnsiTheme="minorHAnsi" w:cstheme="minorHAnsi"/>
                <w:b/>
                <w:sz w:val="20"/>
                <w:szCs w:val="20"/>
              </w:rPr>
            </w:pPr>
            <w:r>
              <w:rPr>
                <w:rFonts w:asciiTheme="minorHAnsi" w:hAnsiTheme="minorHAnsi" w:cstheme="minorHAnsi"/>
                <w:b/>
                <w:sz w:val="20"/>
                <w:szCs w:val="20"/>
              </w:rPr>
              <w:t>AMG</w:t>
            </w:r>
            <w:r w:rsidR="00A03FCF" w:rsidRPr="000B2036">
              <w:rPr>
                <w:rFonts w:asciiTheme="minorHAnsi" w:hAnsiTheme="minorHAnsi" w:cstheme="minorHAnsi"/>
                <w:b/>
                <w:sz w:val="20"/>
                <w:szCs w:val="20"/>
              </w:rPr>
              <w:t xml:space="preserve"> Recommendation</w:t>
            </w:r>
          </w:p>
        </w:tc>
        <w:tc>
          <w:tcPr>
            <w:tcW w:w="1800" w:type="dxa"/>
            <w:shd w:val="clear" w:color="auto" w:fill="D9D9D9"/>
          </w:tcPr>
          <w:p w14:paraId="295DFB2C" w14:textId="6AF61830" w:rsidR="004F556E" w:rsidRPr="000B2036" w:rsidRDefault="005B4C41" w:rsidP="00597C5E">
            <w:pPr>
              <w:pStyle w:val="TableParagraph"/>
              <w:rPr>
                <w:rFonts w:asciiTheme="minorHAnsi" w:hAnsiTheme="minorHAnsi" w:cstheme="minorHAnsi"/>
                <w:b/>
                <w:sz w:val="20"/>
                <w:szCs w:val="20"/>
              </w:rPr>
            </w:pPr>
            <w:r w:rsidRPr="000B2036">
              <w:rPr>
                <w:rFonts w:asciiTheme="minorHAnsi" w:hAnsiTheme="minorHAnsi" w:cstheme="minorHAnsi"/>
                <w:b/>
                <w:sz w:val="20"/>
                <w:szCs w:val="20"/>
              </w:rPr>
              <w:t xml:space="preserve">FLT </w:t>
            </w:r>
            <w:r w:rsidR="00A03FCF" w:rsidRPr="000B2036">
              <w:rPr>
                <w:rFonts w:asciiTheme="minorHAnsi" w:hAnsiTheme="minorHAnsi" w:cstheme="minorHAnsi"/>
                <w:b/>
                <w:sz w:val="20"/>
                <w:szCs w:val="20"/>
              </w:rPr>
              <w:t>Management</w:t>
            </w:r>
            <w:r w:rsidR="000B2036" w:rsidRPr="000B2036">
              <w:rPr>
                <w:rFonts w:asciiTheme="minorHAnsi" w:hAnsiTheme="minorHAnsi" w:cstheme="minorHAnsi"/>
                <w:b/>
                <w:sz w:val="20"/>
                <w:szCs w:val="20"/>
              </w:rPr>
              <w:t xml:space="preserve"> </w:t>
            </w:r>
            <w:r w:rsidR="00A03FCF" w:rsidRPr="000B2036">
              <w:rPr>
                <w:rFonts w:asciiTheme="minorHAnsi" w:hAnsiTheme="minorHAnsi" w:cstheme="minorHAnsi"/>
                <w:b/>
                <w:sz w:val="20"/>
                <w:szCs w:val="20"/>
              </w:rPr>
              <w:t>Review Conclusion</w:t>
            </w:r>
          </w:p>
        </w:tc>
        <w:tc>
          <w:tcPr>
            <w:tcW w:w="4500" w:type="dxa"/>
            <w:shd w:val="clear" w:color="auto" w:fill="D9D9D9"/>
          </w:tcPr>
          <w:p w14:paraId="1579881A" w14:textId="77777777" w:rsidR="004F556E" w:rsidRPr="000B2036" w:rsidRDefault="00A03FCF" w:rsidP="00597C5E">
            <w:pPr>
              <w:pStyle w:val="TableParagraph"/>
              <w:spacing w:line="253" w:lineRule="exact"/>
              <w:rPr>
                <w:rFonts w:asciiTheme="minorHAnsi" w:hAnsiTheme="minorHAnsi" w:cstheme="minorHAnsi"/>
                <w:b/>
                <w:sz w:val="20"/>
                <w:szCs w:val="20"/>
              </w:rPr>
            </w:pPr>
            <w:r w:rsidRPr="000B2036">
              <w:rPr>
                <w:rFonts w:asciiTheme="minorHAnsi" w:hAnsiTheme="minorHAnsi" w:cstheme="minorHAnsi"/>
                <w:b/>
                <w:sz w:val="20"/>
                <w:szCs w:val="20"/>
              </w:rPr>
              <w:t>Comments</w:t>
            </w:r>
          </w:p>
        </w:tc>
      </w:tr>
      <w:tr w:rsidR="00FD4E1D" w:rsidRPr="000B2036" w14:paraId="36AA8A6E" w14:textId="77777777" w:rsidTr="007F16B1">
        <w:trPr>
          <w:trHeight w:val="2049"/>
        </w:trPr>
        <w:tc>
          <w:tcPr>
            <w:tcW w:w="2520" w:type="dxa"/>
          </w:tcPr>
          <w:p w14:paraId="58E2C023" w14:textId="5876AE1B" w:rsidR="004F556E" w:rsidRPr="000B2036" w:rsidRDefault="005B4C41"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More locations from which firefighters can safely and effectively manage fires </w:t>
            </w:r>
            <w:r w:rsidRPr="00E12283">
              <w:rPr>
                <w:rFonts w:asciiTheme="minorHAnsi" w:hAnsiTheme="minorHAnsi" w:cstheme="minorHAnsi"/>
                <w:sz w:val="18"/>
                <w:szCs w:val="18"/>
              </w:rPr>
              <w:t>(Public Safety goal #1, ROD, p. 4)</w:t>
            </w:r>
          </w:p>
        </w:tc>
        <w:tc>
          <w:tcPr>
            <w:tcW w:w="2070" w:type="dxa"/>
          </w:tcPr>
          <w:p w14:paraId="0DF1D70F" w14:textId="014CFC51" w:rsidR="004F556E" w:rsidRPr="000B2036" w:rsidRDefault="00A03FCF"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Science Team conduct pre-</w:t>
            </w:r>
            <w:r w:rsidR="00F23330">
              <w:rPr>
                <w:rFonts w:asciiTheme="minorHAnsi" w:hAnsiTheme="minorHAnsi" w:cstheme="minorHAnsi"/>
                <w:sz w:val="20"/>
                <w:szCs w:val="20"/>
              </w:rPr>
              <w:t xml:space="preserve"> and</w:t>
            </w:r>
            <w:r w:rsidRPr="000B2036">
              <w:rPr>
                <w:rFonts w:asciiTheme="minorHAnsi" w:hAnsiTheme="minorHAnsi" w:cstheme="minorHAnsi"/>
                <w:sz w:val="20"/>
                <w:szCs w:val="20"/>
              </w:rPr>
              <w:t xml:space="preserve"> post-treatment surveys of fuel</w:t>
            </w:r>
            <w:r w:rsidRPr="000B2036">
              <w:rPr>
                <w:rFonts w:asciiTheme="minorHAnsi" w:hAnsiTheme="minorHAnsi" w:cstheme="minorHAnsi"/>
                <w:spacing w:val="-2"/>
                <w:sz w:val="20"/>
                <w:szCs w:val="20"/>
              </w:rPr>
              <w:t xml:space="preserve"> </w:t>
            </w:r>
            <w:r w:rsidRPr="000B2036">
              <w:rPr>
                <w:rFonts w:asciiTheme="minorHAnsi" w:hAnsiTheme="minorHAnsi" w:cstheme="minorHAnsi"/>
                <w:sz w:val="20"/>
                <w:szCs w:val="20"/>
              </w:rPr>
              <w:t>loading</w:t>
            </w:r>
            <w:r w:rsidR="005B4C41" w:rsidRPr="000B2036">
              <w:rPr>
                <w:rFonts w:asciiTheme="minorHAnsi" w:hAnsiTheme="minorHAnsi" w:cstheme="minorHAnsi"/>
                <w:sz w:val="20"/>
                <w:szCs w:val="20"/>
              </w:rPr>
              <w:t>.</w:t>
            </w:r>
          </w:p>
          <w:p w14:paraId="100A248E" w14:textId="73EC6752" w:rsidR="004F556E" w:rsidRPr="00E12283" w:rsidRDefault="00E12283" w:rsidP="00597C5E">
            <w:pPr>
              <w:pStyle w:val="TableParagraph"/>
              <w:rPr>
                <w:rFonts w:asciiTheme="minorHAnsi" w:hAnsiTheme="minorHAnsi" w:cstheme="minorHAnsi"/>
                <w:i/>
                <w:iCs/>
                <w:sz w:val="18"/>
                <w:szCs w:val="18"/>
              </w:rPr>
            </w:pPr>
            <w:r w:rsidRPr="00E12283">
              <w:rPr>
                <w:rFonts w:asciiTheme="minorHAnsi" w:hAnsiTheme="minorHAnsi" w:cstheme="minorHAnsi"/>
                <w:i/>
                <w:iCs/>
                <w:sz w:val="18"/>
                <w:szCs w:val="18"/>
              </w:rPr>
              <w:t>(1g.,4a)</w:t>
            </w:r>
          </w:p>
        </w:tc>
        <w:tc>
          <w:tcPr>
            <w:tcW w:w="6030" w:type="dxa"/>
          </w:tcPr>
          <w:p w14:paraId="70292251" w14:textId="77777777" w:rsidR="004F556E" w:rsidRPr="000B2036" w:rsidRDefault="00A03FCF"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Salvage increased fine surface fuel, decreased litter and duff fuel load.</w:t>
            </w:r>
          </w:p>
        </w:tc>
        <w:tc>
          <w:tcPr>
            <w:tcW w:w="1890" w:type="dxa"/>
          </w:tcPr>
          <w:p w14:paraId="7516693F" w14:textId="77777777" w:rsidR="004F556E" w:rsidRPr="000B2036" w:rsidRDefault="004F556E" w:rsidP="00597C5E">
            <w:pPr>
              <w:pStyle w:val="TableParagraph"/>
              <w:rPr>
                <w:rFonts w:asciiTheme="minorHAnsi" w:hAnsiTheme="minorHAnsi" w:cstheme="minorHAnsi"/>
                <w:sz w:val="20"/>
                <w:szCs w:val="20"/>
              </w:rPr>
            </w:pPr>
          </w:p>
        </w:tc>
        <w:tc>
          <w:tcPr>
            <w:tcW w:w="1800" w:type="dxa"/>
          </w:tcPr>
          <w:p w14:paraId="77D07E69" w14:textId="77777777" w:rsidR="004F556E" w:rsidRPr="000B2036" w:rsidRDefault="004F556E" w:rsidP="00597C5E">
            <w:pPr>
              <w:pStyle w:val="TableParagraph"/>
              <w:rPr>
                <w:rFonts w:asciiTheme="minorHAnsi" w:hAnsiTheme="minorHAnsi" w:cstheme="minorHAnsi"/>
                <w:sz w:val="20"/>
                <w:szCs w:val="20"/>
              </w:rPr>
            </w:pPr>
          </w:p>
        </w:tc>
        <w:tc>
          <w:tcPr>
            <w:tcW w:w="4500" w:type="dxa"/>
          </w:tcPr>
          <w:p w14:paraId="148E6AF9" w14:textId="7246C04A" w:rsidR="004F556E" w:rsidRPr="000B2036" w:rsidRDefault="009025F4"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SBEADMR EIS identified potential locations where treatments could be located to facilitate fire-fighting efforts. These data were used to help identify Priority Treatment Areas. </w:t>
            </w:r>
            <w:r w:rsidR="005B4C41" w:rsidRPr="000B2036">
              <w:rPr>
                <w:rFonts w:asciiTheme="minorHAnsi" w:hAnsiTheme="minorHAnsi" w:cstheme="minorHAnsi"/>
                <w:sz w:val="20"/>
                <w:szCs w:val="20"/>
              </w:rPr>
              <w:t>Currently</w:t>
            </w:r>
            <w:r w:rsidRPr="000B2036">
              <w:rPr>
                <w:rFonts w:asciiTheme="minorHAnsi" w:hAnsiTheme="minorHAnsi" w:cstheme="minorHAnsi"/>
                <w:sz w:val="20"/>
                <w:szCs w:val="20"/>
              </w:rPr>
              <w:t xml:space="preserve"> GMUG staff</w:t>
            </w:r>
            <w:r w:rsidR="005B4C41" w:rsidRPr="000B2036">
              <w:rPr>
                <w:rFonts w:asciiTheme="minorHAnsi" w:hAnsiTheme="minorHAnsi" w:cstheme="minorHAnsi"/>
                <w:sz w:val="20"/>
                <w:szCs w:val="20"/>
              </w:rPr>
              <w:t xml:space="preserve"> &amp; partners</w:t>
            </w:r>
            <w:r w:rsidRPr="000B2036">
              <w:rPr>
                <w:rFonts w:asciiTheme="minorHAnsi" w:hAnsiTheme="minorHAnsi" w:cstheme="minorHAnsi"/>
                <w:sz w:val="20"/>
                <w:szCs w:val="20"/>
              </w:rPr>
              <w:t xml:space="preserve"> </w:t>
            </w:r>
            <w:r w:rsidR="005B4C41" w:rsidRPr="000B2036">
              <w:rPr>
                <w:rFonts w:asciiTheme="minorHAnsi" w:hAnsiTheme="minorHAnsi" w:cstheme="minorHAnsi"/>
                <w:sz w:val="20"/>
                <w:szCs w:val="20"/>
              </w:rPr>
              <w:t xml:space="preserve">are developing </w:t>
            </w:r>
            <w:r w:rsidRPr="000B2036">
              <w:rPr>
                <w:rFonts w:asciiTheme="minorHAnsi" w:hAnsiTheme="minorHAnsi" w:cstheme="minorHAnsi"/>
                <w:sz w:val="20"/>
                <w:szCs w:val="20"/>
              </w:rPr>
              <w:t xml:space="preserve">Potential </w:t>
            </w:r>
            <w:r w:rsidR="00FC0B78" w:rsidRPr="000B2036">
              <w:rPr>
                <w:rFonts w:asciiTheme="minorHAnsi" w:hAnsiTheme="minorHAnsi" w:cstheme="minorHAnsi"/>
                <w:sz w:val="20"/>
                <w:szCs w:val="20"/>
              </w:rPr>
              <w:t>Operational Delineations</w:t>
            </w:r>
            <w:r w:rsidRPr="000B2036">
              <w:rPr>
                <w:rFonts w:asciiTheme="minorHAnsi" w:hAnsiTheme="minorHAnsi" w:cstheme="minorHAnsi"/>
                <w:sz w:val="20"/>
                <w:szCs w:val="20"/>
              </w:rPr>
              <w:t xml:space="preserve"> (POD</w:t>
            </w:r>
            <w:r w:rsidR="005B4C41" w:rsidRPr="000B2036">
              <w:rPr>
                <w:rFonts w:asciiTheme="minorHAnsi" w:hAnsiTheme="minorHAnsi" w:cstheme="minorHAnsi"/>
                <w:sz w:val="20"/>
                <w:szCs w:val="20"/>
              </w:rPr>
              <w:t>s</w:t>
            </w:r>
            <w:r w:rsidRPr="000B2036">
              <w:rPr>
                <w:rFonts w:asciiTheme="minorHAnsi" w:hAnsiTheme="minorHAnsi" w:cstheme="minorHAnsi"/>
                <w:sz w:val="20"/>
                <w:szCs w:val="20"/>
              </w:rPr>
              <w:t xml:space="preserve">) </w:t>
            </w:r>
            <w:r w:rsidR="00FC0B78" w:rsidRPr="000B2036">
              <w:rPr>
                <w:rFonts w:asciiTheme="minorHAnsi" w:hAnsiTheme="minorHAnsi" w:cstheme="minorHAnsi"/>
                <w:sz w:val="20"/>
                <w:szCs w:val="20"/>
              </w:rPr>
              <w:t>to help guide placement of treatments on the landscape and to facilitate fire management efforts</w:t>
            </w:r>
            <w:r w:rsidR="005B4C41" w:rsidRPr="000B2036">
              <w:rPr>
                <w:rFonts w:asciiTheme="minorHAnsi" w:hAnsiTheme="minorHAnsi" w:cstheme="minorHAnsi"/>
                <w:sz w:val="20"/>
                <w:szCs w:val="20"/>
              </w:rPr>
              <w:t>. PODs will be completed in 2021.</w:t>
            </w:r>
          </w:p>
        </w:tc>
      </w:tr>
      <w:tr w:rsidR="00FD4E1D" w:rsidRPr="000B2036" w14:paraId="191BD758" w14:textId="77777777" w:rsidTr="007F16B1">
        <w:trPr>
          <w:trHeight w:val="1745"/>
        </w:trPr>
        <w:tc>
          <w:tcPr>
            <w:tcW w:w="2520" w:type="dxa"/>
          </w:tcPr>
          <w:p w14:paraId="088149F6" w14:textId="00DBCD08" w:rsidR="004F556E" w:rsidRPr="000B2036" w:rsidRDefault="00A03FCF" w:rsidP="00AC1BCC">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Achieve a balance of habitat structural stages, tree species composition, and seral stage distributions appropriate for each vegetation type across </w:t>
            </w:r>
            <w:r w:rsidR="008F3F84">
              <w:rPr>
                <w:rFonts w:asciiTheme="minorHAnsi" w:hAnsiTheme="minorHAnsi" w:cstheme="minorHAnsi"/>
                <w:sz w:val="20"/>
                <w:szCs w:val="20"/>
              </w:rPr>
              <w:t>the GMUG</w:t>
            </w:r>
            <w:r w:rsidRPr="000B2036">
              <w:rPr>
                <w:rFonts w:asciiTheme="minorHAnsi" w:hAnsiTheme="minorHAnsi" w:cstheme="minorHAnsi"/>
                <w:sz w:val="20"/>
                <w:szCs w:val="20"/>
              </w:rPr>
              <w:t xml:space="preserve"> </w:t>
            </w:r>
            <w:r w:rsidRPr="00E12283">
              <w:rPr>
                <w:rFonts w:asciiTheme="minorHAnsi" w:hAnsiTheme="minorHAnsi" w:cstheme="minorHAnsi"/>
                <w:sz w:val="18"/>
                <w:szCs w:val="18"/>
              </w:rPr>
              <w:t>(</w:t>
            </w:r>
            <w:r w:rsidR="005805A3" w:rsidRPr="00E12283">
              <w:rPr>
                <w:rFonts w:asciiTheme="minorHAnsi" w:hAnsiTheme="minorHAnsi" w:cstheme="minorHAnsi"/>
                <w:sz w:val="18"/>
                <w:szCs w:val="18"/>
              </w:rPr>
              <w:t>ROD Purpose &amp; Need Desired Condition</w:t>
            </w:r>
            <w:r w:rsidRPr="00E12283">
              <w:rPr>
                <w:rFonts w:asciiTheme="minorHAnsi" w:hAnsiTheme="minorHAnsi" w:cstheme="minorHAnsi"/>
                <w:sz w:val="18"/>
                <w:szCs w:val="18"/>
              </w:rPr>
              <w:t>, p. 3)</w:t>
            </w:r>
          </w:p>
        </w:tc>
        <w:tc>
          <w:tcPr>
            <w:tcW w:w="2070" w:type="dxa"/>
          </w:tcPr>
          <w:p w14:paraId="39B4DC4A" w14:textId="11448A2C" w:rsidR="004F556E" w:rsidRPr="00E12283" w:rsidRDefault="00A03FCF" w:rsidP="00597C5E">
            <w:pPr>
              <w:pStyle w:val="TableParagraph"/>
              <w:rPr>
                <w:rFonts w:asciiTheme="minorHAnsi" w:hAnsiTheme="minorHAnsi" w:cstheme="minorHAnsi"/>
                <w:i/>
                <w:iCs/>
                <w:sz w:val="20"/>
                <w:szCs w:val="20"/>
              </w:rPr>
            </w:pPr>
            <w:r w:rsidRPr="000B2036">
              <w:rPr>
                <w:rFonts w:asciiTheme="minorHAnsi" w:hAnsiTheme="minorHAnsi" w:cstheme="minorHAnsi"/>
                <w:sz w:val="20"/>
                <w:szCs w:val="20"/>
              </w:rPr>
              <w:t>Science Team field surveys of tree regeneration in unmanaged vs previously managed stands impacted by spruce beetle</w:t>
            </w:r>
            <w:r w:rsidR="00E12283">
              <w:rPr>
                <w:rFonts w:asciiTheme="minorHAnsi" w:hAnsiTheme="minorHAnsi" w:cstheme="minorHAnsi"/>
                <w:sz w:val="20"/>
                <w:szCs w:val="20"/>
              </w:rPr>
              <w:t xml:space="preserve"> </w:t>
            </w:r>
            <w:r w:rsidR="00E12283">
              <w:rPr>
                <w:rFonts w:asciiTheme="minorHAnsi" w:hAnsiTheme="minorHAnsi" w:cstheme="minorHAnsi"/>
                <w:i/>
                <w:iCs/>
                <w:sz w:val="20"/>
                <w:szCs w:val="20"/>
              </w:rPr>
              <w:t>(1a-d, 3d.)</w:t>
            </w:r>
          </w:p>
        </w:tc>
        <w:tc>
          <w:tcPr>
            <w:tcW w:w="6030" w:type="dxa"/>
          </w:tcPr>
          <w:p w14:paraId="6A73D3E1" w14:textId="77777777" w:rsidR="004F556E" w:rsidRPr="000B2036" w:rsidRDefault="00A03FCF"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Abundant live trees and tree regeneration in both unmanaged and previously managed areas impacted by the spruce beetle outbreak.</w:t>
            </w:r>
          </w:p>
        </w:tc>
        <w:tc>
          <w:tcPr>
            <w:tcW w:w="1890" w:type="dxa"/>
          </w:tcPr>
          <w:p w14:paraId="022F1B5E" w14:textId="56BE5DC4" w:rsidR="00033338" w:rsidRPr="000B2036" w:rsidRDefault="002F686D"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Assumptions made in the EIS are still valid.  No changes to SBEADMR are needed at this time.</w:t>
            </w:r>
          </w:p>
        </w:tc>
        <w:tc>
          <w:tcPr>
            <w:tcW w:w="1800" w:type="dxa"/>
          </w:tcPr>
          <w:p w14:paraId="64398B23" w14:textId="6EDED3CC" w:rsidR="004F556E" w:rsidRPr="00BC730F" w:rsidRDefault="00033338" w:rsidP="00597C5E">
            <w:pPr>
              <w:pStyle w:val="TableParagraph"/>
              <w:rPr>
                <w:rFonts w:asciiTheme="minorHAnsi" w:hAnsiTheme="minorHAnsi" w:cstheme="minorHAnsi"/>
                <w:bCs/>
                <w:i/>
                <w:iCs/>
                <w:sz w:val="20"/>
                <w:szCs w:val="20"/>
              </w:rPr>
            </w:pPr>
            <w:r w:rsidRPr="00BC730F">
              <w:rPr>
                <w:rFonts w:asciiTheme="minorHAnsi" w:hAnsiTheme="minorHAnsi" w:cstheme="minorHAnsi"/>
                <w:bCs/>
                <w:i/>
                <w:iCs/>
                <w:sz w:val="20"/>
                <w:szCs w:val="20"/>
              </w:rPr>
              <w:t xml:space="preserve">Forest Leadership Team accepted AMG motion.  No changes were </w:t>
            </w:r>
            <w:r w:rsidR="00BC730F">
              <w:rPr>
                <w:rFonts w:asciiTheme="minorHAnsi" w:hAnsiTheme="minorHAnsi" w:cstheme="minorHAnsi"/>
                <w:bCs/>
                <w:i/>
                <w:iCs/>
                <w:sz w:val="20"/>
                <w:szCs w:val="20"/>
              </w:rPr>
              <w:t>made.</w:t>
            </w:r>
          </w:p>
        </w:tc>
        <w:tc>
          <w:tcPr>
            <w:tcW w:w="4500" w:type="dxa"/>
          </w:tcPr>
          <w:p w14:paraId="48344A86" w14:textId="77777777" w:rsidR="004F556E" w:rsidRPr="000B2036" w:rsidRDefault="00A03FCF"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The spatial extent of the Science Team’s data is limited and </w:t>
            </w:r>
            <w:proofErr w:type="gramStart"/>
            <w:r w:rsidRPr="000B2036">
              <w:rPr>
                <w:rFonts w:asciiTheme="minorHAnsi" w:hAnsiTheme="minorHAnsi" w:cstheme="minorHAnsi"/>
                <w:sz w:val="20"/>
                <w:szCs w:val="20"/>
              </w:rPr>
              <w:t>can’t</w:t>
            </w:r>
            <w:proofErr w:type="gramEnd"/>
            <w:r w:rsidRPr="000B2036">
              <w:rPr>
                <w:rFonts w:asciiTheme="minorHAnsi" w:hAnsiTheme="minorHAnsi" w:cstheme="minorHAnsi"/>
                <w:sz w:val="20"/>
                <w:szCs w:val="20"/>
              </w:rPr>
              <w:t xml:space="preserve"> be inferred to the entire GMUG geographic area. Additional analysis using more spatially extensive data is needed (e.g., Forest Inventory &amp; Analysis, remote sensing/LANDFIRE)</w:t>
            </w:r>
          </w:p>
        </w:tc>
      </w:tr>
      <w:tr w:rsidR="002F686D" w:rsidRPr="000B2036" w14:paraId="303B9008" w14:textId="77777777" w:rsidTr="007F16B1">
        <w:trPr>
          <w:trHeight w:val="2448"/>
        </w:trPr>
        <w:tc>
          <w:tcPr>
            <w:tcW w:w="2520" w:type="dxa"/>
          </w:tcPr>
          <w:p w14:paraId="26040928" w14:textId="77D8DE87" w:rsidR="002F686D" w:rsidRPr="000B2036" w:rsidRDefault="002F686D"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Maintain 5-15% of vegetation at the HUC 12 watershed scale in structural stages 4A, 4B and 4C </w:t>
            </w:r>
            <w:proofErr w:type="gramStart"/>
            <w:r w:rsidRPr="000B2036">
              <w:rPr>
                <w:rFonts w:asciiTheme="minorHAnsi" w:hAnsiTheme="minorHAnsi" w:cstheme="minorHAnsi"/>
                <w:sz w:val="20"/>
                <w:szCs w:val="20"/>
              </w:rPr>
              <w:t>where</w:t>
            </w:r>
            <w:proofErr w:type="gramEnd"/>
            <w:r w:rsidRPr="000B2036">
              <w:rPr>
                <w:rFonts w:asciiTheme="minorHAnsi" w:hAnsiTheme="minorHAnsi" w:cstheme="minorHAnsi"/>
                <w:sz w:val="20"/>
                <w:szCs w:val="20"/>
              </w:rPr>
              <w:t xml:space="preserve"> biological feasible. </w:t>
            </w:r>
            <w:r w:rsidRPr="00E12283">
              <w:rPr>
                <w:rFonts w:asciiTheme="minorHAnsi" w:hAnsiTheme="minorHAnsi" w:cstheme="minorHAnsi"/>
                <w:sz w:val="18"/>
                <w:szCs w:val="18"/>
              </w:rPr>
              <w:t>(Decision Trigger, FEIS, Table 6, p. 44</w:t>
            </w:r>
            <w:r w:rsidR="00E12283" w:rsidRPr="00E12283">
              <w:rPr>
                <w:rFonts w:asciiTheme="minorHAnsi" w:hAnsiTheme="minorHAnsi" w:cstheme="minorHAnsi"/>
                <w:sz w:val="18"/>
                <w:szCs w:val="18"/>
              </w:rPr>
              <w:t>)</w:t>
            </w:r>
          </w:p>
        </w:tc>
        <w:tc>
          <w:tcPr>
            <w:tcW w:w="2070" w:type="dxa"/>
          </w:tcPr>
          <w:p w14:paraId="03E0161B" w14:textId="285365D3" w:rsidR="002F686D" w:rsidRPr="000B2036" w:rsidRDefault="005F380B" w:rsidP="00597C5E">
            <w:pPr>
              <w:pStyle w:val="TableParagraph"/>
              <w:rPr>
                <w:rFonts w:asciiTheme="minorHAnsi" w:hAnsiTheme="minorHAnsi" w:cstheme="minorHAnsi"/>
                <w:sz w:val="20"/>
                <w:szCs w:val="20"/>
              </w:rPr>
            </w:pPr>
            <w:commentRangeStart w:id="2"/>
            <w:ins w:id="3" w:author="Perovich, Carlyn - FS" w:date="2021-03-04T14:25:00Z">
              <w:r>
                <w:rPr>
                  <w:rFonts w:asciiTheme="minorHAnsi" w:hAnsiTheme="minorHAnsi" w:cstheme="minorHAnsi"/>
                  <w:sz w:val="20"/>
                  <w:szCs w:val="20"/>
                </w:rPr>
                <w:t xml:space="preserve">GMUG NF </w:t>
              </w:r>
              <w:commentRangeEnd w:id="2"/>
              <w:r w:rsidR="00316841">
                <w:rPr>
                  <w:rStyle w:val="CommentReference"/>
                </w:rPr>
                <w:commentReference w:id="2"/>
              </w:r>
              <w:r>
                <w:rPr>
                  <w:rFonts w:asciiTheme="minorHAnsi" w:hAnsiTheme="minorHAnsi" w:cstheme="minorHAnsi"/>
                  <w:sz w:val="20"/>
                  <w:szCs w:val="20"/>
                </w:rPr>
                <w:t>staff updat</w:t>
              </w:r>
              <w:r w:rsidR="00316841">
                <w:rPr>
                  <w:rFonts w:asciiTheme="minorHAnsi" w:hAnsiTheme="minorHAnsi" w:cstheme="minorHAnsi"/>
                  <w:sz w:val="20"/>
                  <w:szCs w:val="20"/>
                </w:rPr>
                <w:t xml:space="preserve">es annually based on </w:t>
              </w:r>
              <w:proofErr w:type="spellStart"/>
              <w:r w:rsidR="00316841">
                <w:rPr>
                  <w:rFonts w:asciiTheme="minorHAnsi" w:hAnsiTheme="minorHAnsi" w:cstheme="minorHAnsi"/>
                  <w:sz w:val="20"/>
                  <w:szCs w:val="20"/>
                </w:rPr>
                <w:t>FSVegSpatial</w:t>
              </w:r>
              <w:proofErr w:type="spellEnd"/>
              <w:r w:rsidR="00316841">
                <w:rPr>
                  <w:rFonts w:asciiTheme="minorHAnsi" w:hAnsiTheme="minorHAnsi" w:cstheme="minorHAnsi"/>
                  <w:sz w:val="20"/>
                  <w:szCs w:val="20"/>
                </w:rPr>
                <w:t xml:space="preserve"> data</w:t>
              </w:r>
            </w:ins>
          </w:p>
        </w:tc>
        <w:tc>
          <w:tcPr>
            <w:tcW w:w="6030" w:type="dxa"/>
          </w:tcPr>
          <w:p w14:paraId="46BCC3BA" w14:textId="6EB91B04" w:rsidR="002F686D" w:rsidRPr="000B2036" w:rsidRDefault="00316841"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In areas lacking extensive overstory mortality from beetles and other pathogens, forested watersheds are dominated by habitat structural stage 4A, 4B and 4C (large older trees).  In areas with extensive overstory mortality these structural stages are lacking and will not return for several hundred years.  In areas with extensive overstory mortality, WFRP-10 requires retention of live trees if they are believed to </w:t>
            </w:r>
            <w:proofErr w:type="gramStart"/>
            <w:r w:rsidRPr="000B2036">
              <w:rPr>
                <w:rFonts w:asciiTheme="minorHAnsi" w:hAnsiTheme="minorHAnsi" w:cstheme="minorHAnsi"/>
                <w:sz w:val="20"/>
                <w:szCs w:val="20"/>
              </w:rPr>
              <w:t>survive</w:t>
            </w:r>
            <w:proofErr w:type="gramEnd"/>
            <w:r w:rsidRPr="000B2036">
              <w:rPr>
                <w:rFonts w:asciiTheme="minorHAnsi" w:hAnsiTheme="minorHAnsi" w:cstheme="minorHAnsi"/>
                <w:sz w:val="20"/>
                <w:szCs w:val="20"/>
              </w:rPr>
              <w:t xml:space="preserve"> and removal is not needed to achieve public safety or silvicultural objectives.  All Lynx Analysis Units or watersheds lacking extensive overstory mortality are expected to maintain structural stages 4A, 4B, and 4C above the 15 percent threshold.</w:t>
            </w:r>
          </w:p>
        </w:tc>
        <w:tc>
          <w:tcPr>
            <w:tcW w:w="1890" w:type="dxa"/>
          </w:tcPr>
          <w:p w14:paraId="52ADA012" w14:textId="04601FFD" w:rsidR="002F686D" w:rsidRPr="000B2036" w:rsidRDefault="002F686D" w:rsidP="002F686D">
            <w:pPr>
              <w:pStyle w:val="TableParagraph"/>
              <w:rPr>
                <w:rFonts w:asciiTheme="minorHAnsi" w:hAnsiTheme="minorHAnsi" w:cstheme="minorHAnsi"/>
                <w:b/>
                <w:sz w:val="20"/>
                <w:szCs w:val="20"/>
              </w:rPr>
            </w:pPr>
            <w:r w:rsidRPr="000B2036">
              <w:rPr>
                <w:rFonts w:asciiTheme="minorHAnsi" w:hAnsiTheme="minorHAnsi" w:cstheme="minorHAnsi"/>
                <w:sz w:val="20"/>
                <w:szCs w:val="20"/>
              </w:rPr>
              <w:t>Assumptions made in the EIS are still valid.  No changes to SBEADMR are needed at this time.</w:t>
            </w:r>
          </w:p>
        </w:tc>
        <w:tc>
          <w:tcPr>
            <w:tcW w:w="1800" w:type="dxa"/>
          </w:tcPr>
          <w:p w14:paraId="69E2A2C9" w14:textId="684EE65A" w:rsidR="002F686D" w:rsidRPr="00BC730F" w:rsidRDefault="003E75DE" w:rsidP="00597C5E">
            <w:pPr>
              <w:pStyle w:val="TableParagraph"/>
              <w:rPr>
                <w:rFonts w:asciiTheme="minorHAnsi" w:hAnsiTheme="minorHAnsi" w:cstheme="minorHAnsi"/>
                <w:bCs/>
                <w:i/>
                <w:iCs/>
                <w:sz w:val="20"/>
                <w:szCs w:val="20"/>
              </w:rPr>
            </w:pPr>
            <w:r w:rsidRPr="00BC730F">
              <w:rPr>
                <w:rFonts w:asciiTheme="minorHAnsi" w:hAnsiTheme="minorHAnsi" w:cstheme="minorHAnsi"/>
                <w:bCs/>
                <w:i/>
                <w:iCs/>
                <w:sz w:val="20"/>
                <w:szCs w:val="20"/>
              </w:rPr>
              <w:t xml:space="preserve">Forest Leadership Team accepted AMG motion.  No changes were </w:t>
            </w:r>
            <w:r>
              <w:rPr>
                <w:rFonts w:asciiTheme="minorHAnsi" w:hAnsiTheme="minorHAnsi" w:cstheme="minorHAnsi"/>
                <w:bCs/>
                <w:i/>
                <w:iCs/>
                <w:sz w:val="20"/>
                <w:szCs w:val="20"/>
              </w:rPr>
              <w:t>made.</w:t>
            </w:r>
          </w:p>
        </w:tc>
        <w:tc>
          <w:tcPr>
            <w:tcW w:w="4500" w:type="dxa"/>
          </w:tcPr>
          <w:p w14:paraId="368BE777" w14:textId="77777777" w:rsidR="002F686D" w:rsidRPr="000B2036" w:rsidRDefault="002F686D" w:rsidP="00597C5E">
            <w:pPr>
              <w:pStyle w:val="TableParagraph"/>
              <w:rPr>
                <w:rFonts w:asciiTheme="minorHAnsi" w:hAnsiTheme="minorHAnsi" w:cstheme="minorHAnsi"/>
                <w:sz w:val="20"/>
                <w:szCs w:val="20"/>
              </w:rPr>
            </w:pPr>
          </w:p>
        </w:tc>
      </w:tr>
      <w:tr w:rsidR="00684C73" w:rsidRPr="000B2036" w14:paraId="0BCC8C27" w14:textId="77777777" w:rsidTr="007F16B1">
        <w:trPr>
          <w:trHeight w:val="1440"/>
        </w:trPr>
        <w:tc>
          <w:tcPr>
            <w:tcW w:w="2520" w:type="dxa"/>
          </w:tcPr>
          <w:p w14:paraId="17395E20" w14:textId="6C17E38E" w:rsidR="00684C73" w:rsidRPr="000B2036" w:rsidRDefault="00684C73"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In healthier spruce-fir stands, promote </w:t>
            </w:r>
            <w:proofErr w:type="gramStart"/>
            <w:r w:rsidRPr="000B2036">
              <w:rPr>
                <w:rFonts w:asciiTheme="minorHAnsi" w:hAnsiTheme="minorHAnsi" w:cstheme="minorHAnsi"/>
                <w:sz w:val="20"/>
                <w:szCs w:val="20"/>
              </w:rPr>
              <w:t>regeneration</w:t>
            </w:r>
            <w:proofErr w:type="gramEnd"/>
            <w:r w:rsidRPr="000B2036">
              <w:rPr>
                <w:rFonts w:asciiTheme="minorHAnsi" w:hAnsiTheme="minorHAnsi" w:cstheme="minorHAnsi"/>
                <w:sz w:val="20"/>
                <w:szCs w:val="20"/>
              </w:rPr>
              <w:t xml:space="preserve"> and create multiple age classes (Resilience Goal 1.a., ROD,</w:t>
            </w:r>
            <w:r w:rsidR="000B2036" w:rsidRPr="000B2036">
              <w:rPr>
                <w:rFonts w:asciiTheme="minorHAnsi" w:hAnsiTheme="minorHAnsi" w:cstheme="minorHAnsi"/>
                <w:sz w:val="20"/>
                <w:szCs w:val="20"/>
              </w:rPr>
              <w:t xml:space="preserve"> </w:t>
            </w:r>
            <w:r w:rsidRPr="000B2036">
              <w:rPr>
                <w:rFonts w:asciiTheme="minorHAnsi" w:hAnsiTheme="minorHAnsi" w:cstheme="minorHAnsi"/>
                <w:sz w:val="20"/>
                <w:szCs w:val="20"/>
              </w:rPr>
              <w:t>p. 4)</w:t>
            </w:r>
          </w:p>
        </w:tc>
        <w:tc>
          <w:tcPr>
            <w:tcW w:w="2070" w:type="dxa"/>
          </w:tcPr>
          <w:p w14:paraId="0EDC9DD6" w14:textId="05087F8E" w:rsidR="00684C73" w:rsidRPr="00E12283" w:rsidRDefault="00684C73" w:rsidP="00597C5E">
            <w:pPr>
              <w:pStyle w:val="TableParagraph"/>
              <w:rPr>
                <w:rFonts w:asciiTheme="minorHAnsi" w:hAnsiTheme="minorHAnsi" w:cstheme="minorHAnsi"/>
                <w:i/>
                <w:iCs/>
                <w:sz w:val="20"/>
                <w:szCs w:val="20"/>
              </w:rPr>
            </w:pPr>
            <w:r w:rsidRPr="000B2036">
              <w:rPr>
                <w:rFonts w:asciiTheme="minorHAnsi" w:hAnsiTheme="minorHAnsi" w:cstheme="minorHAnsi"/>
                <w:sz w:val="20"/>
                <w:szCs w:val="20"/>
              </w:rPr>
              <w:t xml:space="preserve">Science Team pre- </w:t>
            </w:r>
            <w:r w:rsidR="003E75DE">
              <w:rPr>
                <w:rFonts w:asciiTheme="minorHAnsi" w:hAnsiTheme="minorHAnsi" w:cstheme="minorHAnsi"/>
                <w:sz w:val="20"/>
                <w:szCs w:val="20"/>
              </w:rPr>
              <w:t>and</w:t>
            </w:r>
            <w:r w:rsidRPr="000B2036">
              <w:rPr>
                <w:rFonts w:asciiTheme="minorHAnsi" w:hAnsiTheme="minorHAnsi" w:cstheme="minorHAnsi"/>
                <w:sz w:val="20"/>
                <w:szCs w:val="20"/>
              </w:rPr>
              <w:t xml:space="preserve"> post-harvest surveys of forest stand structure, tree regeneration, and species composition</w:t>
            </w:r>
            <w:r w:rsidR="003E75DE">
              <w:rPr>
                <w:rFonts w:asciiTheme="minorHAnsi" w:hAnsiTheme="minorHAnsi" w:cstheme="minorHAnsi"/>
                <w:sz w:val="20"/>
                <w:szCs w:val="20"/>
              </w:rPr>
              <w:t xml:space="preserve"> in green treatments.</w:t>
            </w:r>
            <w:r w:rsidR="00E12283">
              <w:rPr>
                <w:rFonts w:asciiTheme="minorHAnsi" w:hAnsiTheme="minorHAnsi" w:cstheme="minorHAnsi"/>
                <w:sz w:val="20"/>
                <w:szCs w:val="20"/>
              </w:rPr>
              <w:t xml:space="preserve"> </w:t>
            </w:r>
            <w:r w:rsidR="00E12283">
              <w:rPr>
                <w:rFonts w:asciiTheme="minorHAnsi" w:hAnsiTheme="minorHAnsi" w:cstheme="minorHAnsi"/>
                <w:i/>
                <w:iCs/>
                <w:sz w:val="20"/>
                <w:szCs w:val="20"/>
              </w:rPr>
              <w:t>(2a.)</w:t>
            </w:r>
          </w:p>
        </w:tc>
        <w:tc>
          <w:tcPr>
            <w:tcW w:w="6030" w:type="dxa"/>
          </w:tcPr>
          <w:p w14:paraId="409FD4A9" w14:textId="50B8F073" w:rsidR="00684C73" w:rsidRPr="000B2036" w:rsidRDefault="00684C73"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No monitoring results to date</w:t>
            </w:r>
            <w:r w:rsidR="008F3F84">
              <w:rPr>
                <w:rFonts w:asciiTheme="minorHAnsi" w:hAnsiTheme="minorHAnsi" w:cstheme="minorHAnsi"/>
                <w:sz w:val="20"/>
                <w:szCs w:val="20"/>
              </w:rPr>
              <w:t>.</w:t>
            </w:r>
          </w:p>
        </w:tc>
        <w:tc>
          <w:tcPr>
            <w:tcW w:w="1890" w:type="dxa"/>
          </w:tcPr>
          <w:p w14:paraId="4EAE40E5" w14:textId="4B451F99" w:rsidR="00684C73" w:rsidRPr="000B2036" w:rsidRDefault="00684C73" w:rsidP="00597C5E">
            <w:pPr>
              <w:pStyle w:val="TableParagraph"/>
              <w:rPr>
                <w:rFonts w:asciiTheme="minorHAnsi" w:hAnsiTheme="minorHAnsi" w:cstheme="minorHAnsi"/>
                <w:b/>
                <w:sz w:val="20"/>
                <w:szCs w:val="20"/>
              </w:rPr>
            </w:pPr>
            <w:r w:rsidRPr="000B2036">
              <w:rPr>
                <w:rFonts w:asciiTheme="minorHAnsi" w:hAnsiTheme="minorHAnsi" w:cstheme="minorHAnsi"/>
                <w:sz w:val="20"/>
                <w:szCs w:val="20"/>
              </w:rPr>
              <w:t>No changes to SBEADMR are needed at this time.</w:t>
            </w:r>
          </w:p>
        </w:tc>
        <w:tc>
          <w:tcPr>
            <w:tcW w:w="1800" w:type="dxa"/>
          </w:tcPr>
          <w:p w14:paraId="0DFC6171" w14:textId="2F30BFFC" w:rsidR="00684C73" w:rsidRPr="00BC730F" w:rsidRDefault="00684C73" w:rsidP="00597C5E">
            <w:pPr>
              <w:pStyle w:val="TableParagraph"/>
              <w:rPr>
                <w:rFonts w:asciiTheme="minorHAnsi" w:hAnsiTheme="minorHAnsi" w:cstheme="minorHAnsi"/>
                <w:bCs/>
                <w:i/>
                <w:iCs/>
                <w:sz w:val="20"/>
                <w:szCs w:val="20"/>
              </w:rPr>
            </w:pPr>
            <w:r w:rsidRPr="00BC730F">
              <w:rPr>
                <w:rFonts w:asciiTheme="minorHAnsi" w:hAnsiTheme="minorHAnsi" w:cstheme="minorHAnsi"/>
                <w:bCs/>
                <w:i/>
                <w:iCs/>
                <w:sz w:val="20"/>
                <w:szCs w:val="20"/>
              </w:rPr>
              <w:t xml:space="preserve">Forest Leadership Team accepted AMG motion.  No changes were </w:t>
            </w:r>
            <w:r w:rsidR="00BC730F">
              <w:rPr>
                <w:rFonts w:asciiTheme="minorHAnsi" w:hAnsiTheme="minorHAnsi" w:cstheme="minorHAnsi"/>
                <w:bCs/>
                <w:i/>
                <w:iCs/>
                <w:sz w:val="20"/>
                <w:szCs w:val="20"/>
              </w:rPr>
              <w:t>made.</w:t>
            </w:r>
          </w:p>
        </w:tc>
        <w:tc>
          <w:tcPr>
            <w:tcW w:w="4500" w:type="dxa"/>
          </w:tcPr>
          <w:p w14:paraId="2632F422" w14:textId="252B8DD2" w:rsidR="00684C73" w:rsidRPr="000B2036" w:rsidRDefault="00684C73"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No green-tree spruce treatments under the SBEADMR project have been implemented to date.</w:t>
            </w:r>
          </w:p>
        </w:tc>
      </w:tr>
      <w:tr w:rsidR="00684C73" w:rsidRPr="000B2036" w14:paraId="793C79C4" w14:textId="77777777" w:rsidTr="007F16B1">
        <w:trPr>
          <w:trHeight w:val="1728"/>
        </w:trPr>
        <w:tc>
          <w:tcPr>
            <w:tcW w:w="2520" w:type="dxa"/>
          </w:tcPr>
          <w:p w14:paraId="124886EB" w14:textId="20185F6C" w:rsidR="00684C73" w:rsidRPr="000B2036" w:rsidRDefault="00684C73"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lastRenderedPageBreak/>
              <w:t>Promote aspen regeneration in live stands, with emphasis on those affected by Sudden Aspen Decline (Resilience Goal 1.c., ROD, p. 4)</w:t>
            </w:r>
          </w:p>
        </w:tc>
        <w:tc>
          <w:tcPr>
            <w:tcW w:w="2070" w:type="dxa"/>
          </w:tcPr>
          <w:p w14:paraId="036CAC8F" w14:textId="18596DA9" w:rsidR="00684C73" w:rsidRPr="000B2036" w:rsidRDefault="00684C73"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Science Team conduct pre- </w:t>
            </w:r>
            <w:r w:rsidR="003E75DE">
              <w:rPr>
                <w:rFonts w:asciiTheme="minorHAnsi" w:hAnsiTheme="minorHAnsi" w:cstheme="minorHAnsi"/>
                <w:sz w:val="20"/>
                <w:szCs w:val="20"/>
              </w:rPr>
              <w:t>and</w:t>
            </w:r>
            <w:r w:rsidRPr="000B2036">
              <w:rPr>
                <w:rFonts w:asciiTheme="minorHAnsi" w:hAnsiTheme="minorHAnsi" w:cstheme="minorHAnsi"/>
                <w:sz w:val="20"/>
                <w:szCs w:val="20"/>
              </w:rPr>
              <w:t xml:space="preserve"> post- treatment surveys of forest stand structure, tree regeneration, and species composition</w:t>
            </w:r>
            <w:r w:rsidR="003E75DE">
              <w:rPr>
                <w:rFonts w:asciiTheme="minorHAnsi" w:hAnsiTheme="minorHAnsi" w:cstheme="minorHAnsi"/>
                <w:sz w:val="20"/>
                <w:szCs w:val="20"/>
              </w:rPr>
              <w:t xml:space="preserve"> in aspen treatments</w:t>
            </w:r>
          </w:p>
        </w:tc>
        <w:tc>
          <w:tcPr>
            <w:tcW w:w="6030" w:type="dxa"/>
          </w:tcPr>
          <w:p w14:paraId="2A7E7115" w14:textId="77777777" w:rsidR="003E75DE" w:rsidRPr="000B2036" w:rsidRDefault="003E75DE" w:rsidP="003E75D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No monitoring results from the Science Team to date.  However, biologists from the GMUG have reported aspen regeneration in areas containing remnant aspen stands following salvage logging.  In addition, GMUG staff </w:t>
            </w:r>
            <w:r>
              <w:rPr>
                <w:rFonts w:asciiTheme="minorHAnsi" w:hAnsiTheme="minorHAnsi" w:cstheme="minorHAnsi"/>
                <w:sz w:val="20"/>
                <w:szCs w:val="20"/>
              </w:rPr>
              <w:t xml:space="preserve">have </w:t>
            </w:r>
            <w:r w:rsidRPr="000B2036">
              <w:rPr>
                <w:rFonts w:asciiTheme="minorHAnsi" w:hAnsiTheme="minorHAnsi" w:cstheme="minorHAnsi"/>
                <w:sz w:val="20"/>
                <w:szCs w:val="20"/>
              </w:rPr>
              <w:t>initiated planning in non-commercial Priority Treatment Areas.</w:t>
            </w:r>
          </w:p>
          <w:p w14:paraId="7B249ADB" w14:textId="3360FAB3" w:rsidR="00684C73" w:rsidRPr="000B2036" w:rsidRDefault="00684C73" w:rsidP="00597C5E">
            <w:pPr>
              <w:pStyle w:val="TableParagraph"/>
              <w:rPr>
                <w:rFonts w:asciiTheme="minorHAnsi" w:hAnsiTheme="minorHAnsi" w:cstheme="minorHAnsi"/>
                <w:sz w:val="20"/>
                <w:szCs w:val="20"/>
              </w:rPr>
            </w:pPr>
          </w:p>
        </w:tc>
        <w:tc>
          <w:tcPr>
            <w:tcW w:w="1890" w:type="dxa"/>
          </w:tcPr>
          <w:p w14:paraId="4655BCB3" w14:textId="27D80130" w:rsidR="00684C73" w:rsidRPr="000B2036" w:rsidRDefault="00684C73" w:rsidP="00597C5E">
            <w:pPr>
              <w:pStyle w:val="TableParagraph"/>
              <w:rPr>
                <w:rFonts w:asciiTheme="minorHAnsi" w:hAnsiTheme="minorHAnsi" w:cstheme="minorHAnsi"/>
                <w:b/>
                <w:sz w:val="20"/>
                <w:szCs w:val="20"/>
              </w:rPr>
            </w:pPr>
            <w:r w:rsidRPr="000B2036">
              <w:rPr>
                <w:rFonts w:asciiTheme="minorHAnsi" w:hAnsiTheme="minorHAnsi" w:cstheme="minorHAnsi"/>
                <w:sz w:val="20"/>
                <w:szCs w:val="20"/>
              </w:rPr>
              <w:t>No changes to SBEADMR are needed at this time.</w:t>
            </w:r>
          </w:p>
        </w:tc>
        <w:tc>
          <w:tcPr>
            <w:tcW w:w="1800" w:type="dxa"/>
          </w:tcPr>
          <w:p w14:paraId="6234F5B8" w14:textId="216216FF" w:rsidR="00684C73" w:rsidRPr="00BC730F" w:rsidRDefault="00684C73" w:rsidP="00597C5E">
            <w:pPr>
              <w:pStyle w:val="TableParagraph"/>
              <w:rPr>
                <w:rFonts w:asciiTheme="minorHAnsi" w:hAnsiTheme="minorHAnsi" w:cstheme="minorHAnsi"/>
                <w:bCs/>
                <w:i/>
                <w:iCs/>
                <w:sz w:val="20"/>
                <w:szCs w:val="20"/>
              </w:rPr>
            </w:pPr>
            <w:r w:rsidRPr="00BC730F">
              <w:rPr>
                <w:rFonts w:asciiTheme="minorHAnsi" w:hAnsiTheme="minorHAnsi" w:cstheme="minorHAnsi"/>
                <w:bCs/>
                <w:i/>
                <w:iCs/>
                <w:sz w:val="20"/>
                <w:szCs w:val="20"/>
              </w:rPr>
              <w:t>Forest Leadership Team accepted AMG motion.  No changes were made.</w:t>
            </w:r>
          </w:p>
        </w:tc>
        <w:tc>
          <w:tcPr>
            <w:tcW w:w="4500" w:type="dxa"/>
          </w:tcPr>
          <w:p w14:paraId="24C373C1" w14:textId="6A27DDD0" w:rsidR="00684C73" w:rsidRPr="000B2036" w:rsidRDefault="00684C73"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No treatments under the SBEADMR project have been implemented to date.</w:t>
            </w:r>
          </w:p>
        </w:tc>
      </w:tr>
      <w:tr w:rsidR="00684C73" w:rsidRPr="000B2036" w14:paraId="11199D02" w14:textId="77777777" w:rsidTr="007F16B1">
        <w:trPr>
          <w:trHeight w:val="2736"/>
        </w:trPr>
        <w:tc>
          <w:tcPr>
            <w:tcW w:w="2520" w:type="dxa"/>
          </w:tcPr>
          <w:p w14:paraId="1A3BC749" w14:textId="1EA91066" w:rsidR="00684C73" w:rsidRPr="000B2036" w:rsidRDefault="00684C73"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Provide commercial forest products to local dependent industries at a level commensurate with the GMUG Land and Resource Management Plan direction and in harmony with other Plan goals (Recovery Goal #1, ROD, p. 4)</w:t>
            </w:r>
          </w:p>
        </w:tc>
        <w:tc>
          <w:tcPr>
            <w:tcW w:w="2070" w:type="dxa"/>
          </w:tcPr>
          <w:p w14:paraId="0258F837" w14:textId="55238A91" w:rsidR="00684C73" w:rsidRPr="00054A77" w:rsidRDefault="00684C73" w:rsidP="00597C5E">
            <w:pPr>
              <w:pStyle w:val="TableParagraph"/>
              <w:rPr>
                <w:rFonts w:asciiTheme="minorHAnsi" w:hAnsiTheme="minorHAnsi" w:cstheme="minorHAnsi"/>
                <w:i/>
                <w:iCs/>
                <w:sz w:val="20"/>
                <w:szCs w:val="20"/>
              </w:rPr>
            </w:pPr>
            <w:r w:rsidRPr="000B2036">
              <w:rPr>
                <w:rFonts w:asciiTheme="minorHAnsi" w:hAnsiTheme="minorHAnsi" w:cstheme="minorHAnsi"/>
                <w:sz w:val="20"/>
                <w:szCs w:val="20"/>
              </w:rPr>
              <w:t xml:space="preserve">Science Team </w:t>
            </w:r>
            <w:r w:rsidR="000F421A">
              <w:rPr>
                <w:rFonts w:asciiTheme="minorHAnsi" w:hAnsiTheme="minorHAnsi" w:cstheme="minorHAnsi"/>
                <w:sz w:val="20"/>
                <w:szCs w:val="20"/>
              </w:rPr>
              <w:t xml:space="preserve">&amp; GMUG staff </w:t>
            </w:r>
            <w:r w:rsidRPr="000B2036">
              <w:rPr>
                <w:rFonts w:asciiTheme="minorHAnsi" w:hAnsiTheme="minorHAnsi" w:cstheme="minorHAnsi"/>
                <w:sz w:val="20"/>
                <w:szCs w:val="20"/>
              </w:rPr>
              <w:t>compile and summarize timber production outputs and associated costs and revenue</w:t>
            </w:r>
            <w:r w:rsidR="00054A77">
              <w:rPr>
                <w:rFonts w:asciiTheme="minorHAnsi" w:hAnsiTheme="minorHAnsi" w:cstheme="minorHAnsi"/>
                <w:sz w:val="20"/>
                <w:szCs w:val="20"/>
              </w:rPr>
              <w:t xml:space="preserve"> </w:t>
            </w:r>
            <w:r w:rsidR="00054A77">
              <w:rPr>
                <w:rFonts w:asciiTheme="minorHAnsi" w:hAnsiTheme="minorHAnsi" w:cstheme="minorHAnsi"/>
                <w:i/>
                <w:iCs/>
                <w:sz w:val="20"/>
                <w:szCs w:val="20"/>
              </w:rPr>
              <w:t>(5a-d)</w:t>
            </w:r>
          </w:p>
        </w:tc>
        <w:tc>
          <w:tcPr>
            <w:tcW w:w="6030" w:type="dxa"/>
          </w:tcPr>
          <w:p w14:paraId="4A472F1C" w14:textId="77777777" w:rsidR="000F421A" w:rsidRPr="000B2036" w:rsidRDefault="000F421A" w:rsidP="000F421A">
            <w:pPr>
              <w:pStyle w:val="TableParagraph"/>
              <w:rPr>
                <w:rFonts w:asciiTheme="minorHAnsi" w:hAnsiTheme="minorHAnsi" w:cstheme="minorHAnsi"/>
                <w:sz w:val="20"/>
                <w:szCs w:val="20"/>
              </w:rPr>
            </w:pPr>
            <w:r w:rsidRPr="000B2036">
              <w:rPr>
                <w:rFonts w:asciiTheme="minorHAnsi" w:hAnsiTheme="minorHAnsi" w:cstheme="minorHAnsi"/>
                <w:sz w:val="20"/>
                <w:szCs w:val="20"/>
              </w:rPr>
              <w:t>The GMUG has ramped up timber out-puts in recent years to facilitate removal of salvage material from the landscape.  Timber volume sold by fiscal year:</w:t>
            </w:r>
            <w:r>
              <w:rPr>
                <w:rFonts w:asciiTheme="minorHAnsi" w:hAnsiTheme="minorHAnsi" w:cstheme="minorHAnsi"/>
                <w:sz w:val="20"/>
                <w:szCs w:val="20"/>
              </w:rPr>
              <w:t xml:space="preserve"> </w:t>
            </w:r>
            <w:r w:rsidRPr="000B2036">
              <w:rPr>
                <w:rFonts w:asciiTheme="minorHAnsi" w:hAnsiTheme="minorHAnsi" w:cstheme="minorHAnsi"/>
                <w:sz w:val="20"/>
                <w:szCs w:val="20"/>
              </w:rPr>
              <w:t>2017 -  69,952 CCF</w:t>
            </w:r>
            <w:r>
              <w:rPr>
                <w:rFonts w:asciiTheme="minorHAnsi" w:hAnsiTheme="minorHAnsi" w:cstheme="minorHAnsi"/>
                <w:sz w:val="20"/>
                <w:szCs w:val="20"/>
              </w:rPr>
              <w:t xml:space="preserve">; </w:t>
            </w:r>
            <w:r w:rsidRPr="000B2036">
              <w:rPr>
                <w:rFonts w:asciiTheme="minorHAnsi" w:hAnsiTheme="minorHAnsi" w:cstheme="minorHAnsi"/>
                <w:sz w:val="20"/>
                <w:szCs w:val="20"/>
              </w:rPr>
              <w:t>2018 -  95,377 CCF</w:t>
            </w:r>
            <w:r>
              <w:rPr>
                <w:rFonts w:asciiTheme="minorHAnsi" w:hAnsiTheme="minorHAnsi" w:cstheme="minorHAnsi"/>
                <w:sz w:val="20"/>
                <w:szCs w:val="20"/>
              </w:rPr>
              <w:t xml:space="preserve">; </w:t>
            </w:r>
            <w:r w:rsidRPr="000B2036">
              <w:rPr>
                <w:rFonts w:asciiTheme="minorHAnsi" w:hAnsiTheme="minorHAnsi" w:cstheme="minorHAnsi"/>
                <w:sz w:val="20"/>
                <w:szCs w:val="20"/>
              </w:rPr>
              <w:t>2019</w:t>
            </w:r>
            <w:r>
              <w:rPr>
                <w:rFonts w:asciiTheme="minorHAnsi" w:hAnsiTheme="minorHAnsi" w:cstheme="minorHAnsi"/>
                <w:sz w:val="20"/>
                <w:szCs w:val="20"/>
              </w:rPr>
              <w:t xml:space="preserve"> - </w:t>
            </w:r>
            <w:r w:rsidRPr="000B2036">
              <w:rPr>
                <w:rFonts w:asciiTheme="minorHAnsi" w:hAnsiTheme="minorHAnsi" w:cstheme="minorHAnsi"/>
                <w:sz w:val="20"/>
                <w:szCs w:val="20"/>
              </w:rPr>
              <w:t>93,152 CCF</w:t>
            </w:r>
            <w:r>
              <w:rPr>
                <w:rFonts w:asciiTheme="minorHAnsi" w:hAnsiTheme="minorHAnsi" w:cstheme="minorHAnsi"/>
                <w:sz w:val="20"/>
                <w:szCs w:val="20"/>
              </w:rPr>
              <w:t xml:space="preserve">; </w:t>
            </w:r>
            <w:r w:rsidRPr="000B2036">
              <w:rPr>
                <w:rFonts w:asciiTheme="minorHAnsi" w:hAnsiTheme="minorHAnsi" w:cstheme="minorHAnsi"/>
                <w:sz w:val="20"/>
                <w:szCs w:val="20"/>
              </w:rPr>
              <w:t xml:space="preserve">2020 – 76,302 </w:t>
            </w:r>
            <w:proofErr w:type="gramStart"/>
            <w:r w:rsidRPr="000B2036">
              <w:rPr>
                <w:rFonts w:asciiTheme="minorHAnsi" w:hAnsiTheme="minorHAnsi" w:cstheme="minorHAnsi"/>
                <w:sz w:val="20"/>
                <w:szCs w:val="20"/>
              </w:rPr>
              <w:t>CCF</w:t>
            </w:r>
            <w:proofErr w:type="gramEnd"/>
          </w:p>
          <w:p w14:paraId="27E7284E" w14:textId="77777777" w:rsidR="000F421A" w:rsidRPr="000B2036" w:rsidRDefault="000F421A" w:rsidP="000F421A">
            <w:pPr>
              <w:pStyle w:val="TableParagraph"/>
              <w:rPr>
                <w:rFonts w:asciiTheme="minorHAnsi" w:hAnsiTheme="minorHAnsi" w:cstheme="minorHAnsi"/>
                <w:sz w:val="20"/>
                <w:szCs w:val="20"/>
              </w:rPr>
            </w:pPr>
          </w:p>
          <w:p w14:paraId="2A370E67" w14:textId="4E4E6475" w:rsidR="00684C73" w:rsidRPr="000B2036" w:rsidRDefault="000F421A" w:rsidP="000F421A">
            <w:pPr>
              <w:pStyle w:val="TableParagraph"/>
              <w:rPr>
                <w:rFonts w:asciiTheme="minorHAnsi" w:hAnsiTheme="minorHAnsi" w:cstheme="minorHAnsi"/>
                <w:sz w:val="20"/>
                <w:szCs w:val="20"/>
              </w:rPr>
            </w:pPr>
            <w:r w:rsidRPr="000B2036">
              <w:rPr>
                <w:rFonts w:asciiTheme="minorHAnsi" w:hAnsiTheme="minorHAnsi" w:cstheme="minorHAnsi"/>
                <w:sz w:val="20"/>
                <w:szCs w:val="20"/>
              </w:rPr>
              <w:t>All four years met or exceeded assigned targets, were consistent with GMUG Land Management Plan and the SBEADMR EIS.  Pre-treatment Deign Checklists were completed for all treatments, design features were identified and assigned the appropriate timber sale contract clauses and provisions and implemented on the ground in accordance with the contract.</w:t>
            </w:r>
          </w:p>
        </w:tc>
        <w:tc>
          <w:tcPr>
            <w:tcW w:w="1890" w:type="dxa"/>
          </w:tcPr>
          <w:p w14:paraId="1D3056A5" w14:textId="1A0067DD" w:rsidR="00684C73" w:rsidRPr="000F421A" w:rsidRDefault="00684C73"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tc>
        <w:tc>
          <w:tcPr>
            <w:tcW w:w="1800" w:type="dxa"/>
          </w:tcPr>
          <w:p w14:paraId="6278BE86" w14:textId="23712216" w:rsidR="00684C73" w:rsidRPr="00BC730F" w:rsidRDefault="00684C73" w:rsidP="00597C5E">
            <w:pPr>
              <w:pStyle w:val="TableParagraph"/>
              <w:rPr>
                <w:rFonts w:asciiTheme="minorHAnsi" w:hAnsiTheme="minorHAnsi" w:cstheme="minorHAnsi"/>
                <w:bCs/>
                <w:i/>
                <w:iCs/>
                <w:sz w:val="20"/>
                <w:szCs w:val="20"/>
              </w:rPr>
            </w:pPr>
            <w:r w:rsidRPr="00BC730F">
              <w:rPr>
                <w:rFonts w:asciiTheme="minorHAnsi" w:hAnsiTheme="minorHAnsi" w:cstheme="minorHAnsi"/>
                <w:bCs/>
                <w:i/>
                <w:iCs/>
                <w:sz w:val="20"/>
                <w:szCs w:val="20"/>
              </w:rPr>
              <w:t>Forest Leadership Team accepted AMG motion.  No changes were made.</w:t>
            </w:r>
          </w:p>
        </w:tc>
        <w:tc>
          <w:tcPr>
            <w:tcW w:w="4500" w:type="dxa"/>
          </w:tcPr>
          <w:p w14:paraId="4D31F890" w14:textId="1C9D3F9C" w:rsidR="00684C73" w:rsidRPr="000B2036" w:rsidRDefault="000F421A"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Additional coordination with the science team is needed to obtain production costs and revenue.</w:t>
            </w:r>
          </w:p>
        </w:tc>
      </w:tr>
      <w:tr w:rsidR="00684C73" w:rsidRPr="000B2036" w14:paraId="6B6ACC8C" w14:textId="77777777" w:rsidTr="007F16B1">
        <w:trPr>
          <w:trHeight w:val="2060"/>
        </w:trPr>
        <w:tc>
          <w:tcPr>
            <w:tcW w:w="2520" w:type="dxa"/>
          </w:tcPr>
          <w:p w14:paraId="71281D84" w14:textId="5FAAC5B3" w:rsidR="00684C73" w:rsidRPr="000B2036" w:rsidRDefault="00684C73" w:rsidP="00597C5E">
            <w:pPr>
              <w:pStyle w:val="TableParagraph"/>
              <w:rPr>
                <w:rFonts w:asciiTheme="minorHAnsi" w:hAnsiTheme="minorHAnsi" w:cstheme="minorHAnsi"/>
                <w:sz w:val="20"/>
                <w:szCs w:val="20"/>
              </w:rPr>
            </w:pPr>
            <w:proofErr w:type="gramStart"/>
            <w:r w:rsidRPr="000B2036">
              <w:rPr>
                <w:rFonts w:asciiTheme="minorHAnsi" w:hAnsiTheme="minorHAnsi" w:cstheme="minorHAnsi"/>
                <w:sz w:val="20"/>
                <w:szCs w:val="20"/>
              </w:rPr>
              <w:t>Subsequent to</w:t>
            </w:r>
            <w:proofErr w:type="gramEnd"/>
            <w:r w:rsidRPr="000B2036">
              <w:rPr>
                <w:rFonts w:asciiTheme="minorHAnsi" w:hAnsiTheme="minorHAnsi" w:cstheme="minorHAnsi"/>
                <w:sz w:val="20"/>
                <w:szCs w:val="20"/>
              </w:rPr>
              <w:t xml:space="preserve"> salvage, treat fuels, prepare sites, and re-establish and maintain forest cover via replanting where seed sources are lacking</w:t>
            </w:r>
            <w:r w:rsidR="0073536E">
              <w:rPr>
                <w:rFonts w:asciiTheme="minorHAnsi" w:hAnsiTheme="minorHAnsi" w:cstheme="minorHAnsi"/>
                <w:sz w:val="20"/>
                <w:szCs w:val="20"/>
              </w:rPr>
              <w:t xml:space="preserve"> </w:t>
            </w:r>
            <w:r w:rsidRPr="000B2036">
              <w:rPr>
                <w:rFonts w:asciiTheme="minorHAnsi" w:hAnsiTheme="minorHAnsi" w:cstheme="minorHAnsi"/>
                <w:sz w:val="20"/>
                <w:szCs w:val="20"/>
              </w:rPr>
              <w:t>(Recovery Goal #2, ROD,</w:t>
            </w:r>
            <w:r w:rsidR="000B2036">
              <w:rPr>
                <w:rFonts w:asciiTheme="minorHAnsi" w:hAnsiTheme="minorHAnsi" w:cstheme="minorHAnsi"/>
                <w:sz w:val="20"/>
                <w:szCs w:val="20"/>
              </w:rPr>
              <w:t xml:space="preserve"> </w:t>
            </w:r>
            <w:r w:rsidRPr="000B2036">
              <w:rPr>
                <w:rFonts w:asciiTheme="minorHAnsi" w:hAnsiTheme="minorHAnsi" w:cstheme="minorHAnsi"/>
                <w:sz w:val="20"/>
                <w:szCs w:val="20"/>
              </w:rPr>
              <w:t>p. 4)</w:t>
            </w:r>
          </w:p>
        </w:tc>
        <w:tc>
          <w:tcPr>
            <w:tcW w:w="2070" w:type="dxa"/>
          </w:tcPr>
          <w:p w14:paraId="30A1ABCA" w14:textId="201E0560" w:rsidR="00A15F7A" w:rsidRDefault="00A15F7A" w:rsidP="00597C5E">
            <w:pPr>
              <w:pStyle w:val="TableParagraph"/>
              <w:rPr>
                <w:rFonts w:asciiTheme="minorHAnsi" w:hAnsiTheme="minorHAnsi" w:cstheme="minorHAnsi"/>
                <w:sz w:val="20"/>
                <w:szCs w:val="20"/>
              </w:rPr>
            </w:pPr>
            <w:r>
              <w:rPr>
                <w:rFonts w:asciiTheme="minorHAnsi" w:hAnsiTheme="minorHAnsi" w:cstheme="minorHAnsi"/>
                <w:sz w:val="20"/>
                <w:szCs w:val="20"/>
              </w:rPr>
              <w:t xml:space="preserve">GMUG staff stocking surveys at </w:t>
            </w:r>
            <w:proofErr w:type="gramStart"/>
            <w:r>
              <w:rPr>
                <w:rFonts w:asciiTheme="minorHAnsi" w:hAnsiTheme="minorHAnsi" w:cstheme="minorHAnsi"/>
                <w:sz w:val="20"/>
                <w:szCs w:val="20"/>
              </w:rPr>
              <w:t>1, 3, and 5 years</w:t>
            </w:r>
            <w:proofErr w:type="gramEnd"/>
            <w:r>
              <w:rPr>
                <w:rFonts w:asciiTheme="minorHAnsi" w:hAnsiTheme="minorHAnsi" w:cstheme="minorHAnsi"/>
                <w:sz w:val="20"/>
                <w:szCs w:val="20"/>
              </w:rPr>
              <w:t xml:space="preserve"> post-harvest.</w:t>
            </w:r>
          </w:p>
          <w:p w14:paraId="3AC105C6" w14:textId="77777777" w:rsidR="00A15F7A" w:rsidRDefault="00A15F7A" w:rsidP="00597C5E">
            <w:pPr>
              <w:pStyle w:val="TableParagraph"/>
              <w:rPr>
                <w:rFonts w:asciiTheme="minorHAnsi" w:hAnsiTheme="minorHAnsi" w:cstheme="minorHAnsi"/>
                <w:sz w:val="20"/>
                <w:szCs w:val="20"/>
              </w:rPr>
            </w:pPr>
          </w:p>
          <w:p w14:paraId="2B01361C" w14:textId="533399BF" w:rsidR="00684C73" w:rsidRPr="002D14D1" w:rsidRDefault="00684C73" w:rsidP="00597C5E">
            <w:pPr>
              <w:pStyle w:val="TableParagraph"/>
              <w:rPr>
                <w:rFonts w:asciiTheme="minorHAnsi" w:hAnsiTheme="minorHAnsi" w:cstheme="minorHAnsi"/>
                <w:i/>
                <w:iCs/>
                <w:sz w:val="20"/>
                <w:szCs w:val="20"/>
              </w:rPr>
            </w:pPr>
            <w:r w:rsidRPr="000B2036">
              <w:rPr>
                <w:rFonts w:asciiTheme="minorHAnsi" w:hAnsiTheme="minorHAnsi" w:cstheme="minorHAnsi"/>
                <w:sz w:val="20"/>
                <w:szCs w:val="20"/>
              </w:rPr>
              <w:t>Science Team surveys of post-salvage, unmanaged, and previously managed forest structure, tree regeneration, and species composition; seed trap collection</w:t>
            </w:r>
            <w:r w:rsidR="002D14D1">
              <w:rPr>
                <w:rFonts w:asciiTheme="minorHAnsi" w:hAnsiTheme="minorHAnsi" w:cstheme="minorHAnsi"/>
                <w:sz w:val="20"/>
                <w:szCs w:val="20"/>
              </w:rPr>
              <w:t xml:space="preserve"> </w:t>
            </w:r>
            <w:r w:rsidR="002D14D1">
              <w:rPr>
                <w:rFonts w:asciiTheme="minorHAnsi" w:hAnsiTheme="minorHAnsi" w:cstheme="minorHAnsi"/>
                <w:i/>
                <w:iCs/>
                <w:sz w:val="20"/>
                <w:szCs w:val="20"/>
              </w:rPr>
              <w:t>(1b-d)</w:t>
            </w:r>
          </w:p>
        </w:tc>
        <w:tc>
          <w:tcPr>
            <w:tcW w:w="6030" w:type="dxa"/>
          </w:tcPr>
          <w:p w14:paraId="57325757" w14:textId="7B6BA76D" w:rsidR="00A15F7A" w:rsidRDefault="007C0BA2" w:rsidP="00597C5E">
            <w:pPr>
              <w:pStyle w:val="TableParagraph"/>
              <w:rPr>
                <w:rFonts w:asciiTheme="minorHAnsi" w:hAnsiTheme="minorHAnsi" w:cstheme="minorHAnsi"/>
                <w:sz w:val="20"/>
                <w:szCs w:val="20"/>
              </w:rPr>
            </w:pPr>
            <w:r>
              <w:rPr>
                <w:rFonts w:asciiTheme="minorHAnsi" w:hAnsiTheme="minorHAnsi" w:cstheme="minorHAnsi"/>
                <w:sz w:val="20"/>
                <w:szCs w:val="20"/>
              </w:rPr>
              <w:t>T</w:t>
            </w:r>
            <w:r w:rsidR="00A15F7A" w:rsidRPr="000B2036">
              <w:rPr>
                <w:rFonts w:asciiTheme="minorHAnsi" w:hAnsiTheme="minorHAnsi" w:cstheme="minorHAnsi"/>
                <w:sz w:val="20"/>
                <w:szCs w:val="20"/>
              </w:rPr>
              <w:t xml:space="preserve">he first SBEADMR treatments were completed on the Gunnison Ranger District </w:t>
            </w:r>
            <w:r>
              <w:rPr>
                <w:rFonts w:asciiTheme="minorHAnsi" w:hAnsiTheme="minorHAnsi" w:cstheme="minorHAnsi"/>
                <w:sz w:val="20"/>
                <w:szCs w:val="20"/>
              </w:rPr>
              <w:t xml:space="preserve">in 2019 </w:t>
            </w:r>
            <w:r w:rsidR="00A15F7A" w:rsidRPr="000B2036">
              <w:rPr>
                <w:rFonts w:asciiTheme="minorHAnsi" w:hAnsiTheme="minorHAnsi" w:cstheme="minorHAnsi"/>
                <w:sz w:val="20"/>
                <w:szCs w:val="20"/>
              </w:rPr>
              <w:t>and replanting was initiated in several areas. Stocking surveys will continue to ensure stands are fully stocked within 5-years of sale closure.</w:t>
            </w:r>
          </w:p>
          <w:p w14:paraId="55042C91" w14:textId="77777777" w:rsidR="00A15F7A" w:rsidRDefault="00A15F7A" w:rsidP="00597C5E">
            <w:pPr>
              <w:pStyle w:val="TableParagraph"/>
              <w:rPr>
                <w:rFonts w:asciiTheme="minorHAnsi" w:hAnsiTheme="minorHAnsi" w:cstheme="minorHAnsi"/>
                <w:sz w:val="20"/>
                <w:szCs w:val="20"/>
              </w:rPr>
            </w:pPr>
          </w:p>
          <w:p w14:paraId="68858C0A" w14:textId="07617B8D" w:rsidR="00684C73" w:rsidRPr="000B2036" w:rsidRDefault="007C0BA2" w:rsidP="00597C5E">
            <w:pPr>
              <w:pStyle w:val="TableParagraph"/>
              <w:rPr>
                <w:rFonts w:asciiTheme="minorHAnsi" w:hAnsiTheme="minorHAnsi" w:cstheme="minorHAnsi"/>
                <w:sz w:val="20"/>
                <w:szCs w:val="20"/>
              </w:rPr>
            </w:pPr>
            <w:r>
              <w:rPr>
                <w:rFonts w:asciiTheme="minorHAnsi" w:hAnsiTheme="minorHAnsi" w:cstheme="minorHAnsi"/>
                <w:sz w:val="20"/>
                <w:szCs w:val="20"/>
              </w:rPr>
              <w:t>Science team monitoring indicates that s</w:t>
            </w:r>
            <w:r w:rsidR="00684C73" w:rsidRPr="000B2036">
              <w:rPr>
                <w:rFonts w:asciiTheme="minorHAnsi" w:hAnsiTheme="minorHAnsi" w:cstheme="minorHAnsi"/>
                <w:sz w:val="20"/>
                <w:szCs w:val="20"/>
              </w:rPr>
              <w:t xml:space="preserve">eedling density in salvaged units </w:t>
            </w:r>
            <w:proofErr w:type="gramStart"/>
            <w:r w:rsidR="00684C73" w:rsidRPr="000B2036">
              <w:rPr>
                <w:rFonts w:asciiTheme="minorHAnsi" w:hAnsiTheme="minorHAnsi" w:cstheme="minorHAnsi"/>
                <w:sz w:val="20"/>
                <w:szCs w:val="20"/>
              </w:rPr>
              <w:t>similar to</w:t>
            </w:r>
            <w:proofErr w:type="gramEnd"/>
            <w:r w:rsidR="00684C73" w:rsidRPr="000B2036">
              <w:rPr>
                <w:rFonts w:asciiTheme="minorHAnsi" w:hAnsiTheme="minorHAnsi" w:cstheme="minorHAnsi"/>
                <w:sz w:val="20"/>
                <w:szCs w:val="20"/>
              </w:rPr>
              <w:t xml:space="preserve"> unmanaged and previously managed stands</w:t>
            </w:r>
            <w:r>
              <w:rPr>
                <w:rFonts w:asciiTheme="minorHAnsi" w:hAnsiTheme="minorHAnsi" w:cstheme="minorHAnsi"/>
                <w:sz w:val="20"/>
                <w:szCs w:val="20"/>
              </w:rPr>
              <w:t>, and s</w:t>
            </w:r>
            <w:r w:rsidR="00684C73" w:rsidRPr="000B2036">
              <w:rPr>
                <w:rFonts w:asciiTheme="minorHAnsi" w:hAnsiTheme="minorHAnsi" w:cstheme="minorHAnsi"/>
                <w:sz w:val="20"/>
                <w:szCs w:val="20"/>
              </w:rPr>
              <w:t xml:space="preserve">eed production </w:t>
            </w:r>
            <w:r>
              <w:rPr>
                <w:rFonts w:asciiTheme="minorHAnsi" w:hAnsiTheme="minorHAnsi" w:cstheme="minorHAnsi"/>
                <w:sz w:val="20"/>
                <w:szCs w:val="20"/>
              </w:rPr>
              <w:t>is highly variable in both time and space</w:t>
            </w:r>
          </w:p>
        </w:tc>
        <w:tc>
          <w:tcPr>
            <w:tcW w:w="1890" w:type="dxa"/>
          </w:tcPr>
          <w:p w14:paraId="665A3A7D" w14:textId="41CD8CD7" w:rsidR="00684C73" w:rsidRPr="000B2036" w:rsidRDefault="00684C73" w:rsidP="00597C5E">
            <w:pPr>
              <w:pStyle w:val="TableParagraph"/>
              <w:rPr>
                <w:rFonts w:asciiTheme="minorHAnsi" w:hAnsiTheme="minorHAnsi" w:cstheme="minorHAnsi"/>
                <w:b/>
                <w:sz w:val="20"/>
                <w:szCs w:val="20"/>
              </w:rPr>
            </w:pPr>
            <w:r w:rsidRPr="000B2036">
              <w:rPr>
                <w:rFonts w:asciiTheme="minorHAnsi" w:hAnsiTheme="minorHAnsi" w:cstheme="minorHAnsi"/>
                <w:sz w:val="20"/>
                <w:szCs w:val="20"/>
              </w:rPr>
              <w:t>No changes to SBEADMR are needed at this time.</w:t>
            </w:r>
          </w:p>
        </w:tc>
        <w:tc>
          <w:tcPr>
            <w:tcW w:w="1800" w:type="dxa"/>
          </w:tcPr>
          <w:p w14:paraId="2E82CBF7" w14:textId="0A33222B" w:rsidR="00684C73" w:rsidRPr="00BC730F" w:rsidRDefault="00684C73" w:rsidP="00597C5E">
            <w:pPr>
              <w:pStyle w:val="TableParagraph"/>
              <w:rPr>
                <w:rFonts w:asciiTheme="minorHAnsi" w:hAnsiTheme="minorHAnsi" w:cstheme="minorHAnsi"/>
                <w:bCs/>
                <w:i/>
                <w:iCs/>
                <w:sz w:val="20"/>
                <w:szCs w:val="20"/>
              </w:rPr>
            </w:pPr>
            <w:r w:rsidRPr="00BC730F">
              <w:rPr>
                <w:rFonts w:asciiTheme="minorHAnsi" w:hAnsiTheme="minorHAnsi" w:cstheme="minorHAnsi"/>
                <w:bCs/>
                <w:i/>
                <w:iCs/>
                <w:sz w:val="20"/>
                <w:szCs w:val="20"/>
              </w:rPr>
              <w:t>Forest Leadership Team accepted AMG motion.  No changes were made.</w:t>
            </w:r>
          </w:p>
        </w:tc>
        <w:tc>
          <w:tcPr>
            <w:tcW w:w="4500" w:type="dxa"/>
          </w:tcPr>
          <w:p w14:paraId="6AD7948D" w14:textId="34D07B46" w:rsidR="00684C73" w:rsidRPr="000B2036" w:rsidRDefault="00A15F7A"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By law, stocking surveys are required</w:t>
            </w:r>
            <w:r w:rsidR="00A16E8E">
              <w:rPr>
                <w:rFonts w:asciiTheme="minorHAnsi" w:hAnsiTheme="minorHAnsi" w:cstheme="minorHAnsi"/>
                <w:sz w:val="20"/>
                <w:szCs w:val="20"/>
              </w:rPr>
              <w:t xml:space="preserve"> at </w:t>
            </w:r>
            <w:proofErr w:type="gramStart"/>
            <w:r w:rsidRPr="000B2036">
              <w:rPr>
                <w:rFonts w:asciiTheme="minorHAnsi" w:hAnsiTheme="minorHAnsi" w:cstheme="minorHAnsi"/>
                <w:sz w:val="20"/>
                <w:szCs w:val="20"/>
              </w:rPr>
              <w:t>1, 3 and 5 years</w:t>
            </w:r>
            <w:proofErr w:type="gramEnd"/>
            <w:r w:rsidRPr="000B2036">
              <w:rPr>
                <w:rFonts w:asciiTheme="minorHAnsi" w:hAnsiTheme="minorHAnsi" w:cstheme="minorHAnsi"/>
                <w:sz w:val="20"/>
                <w:szCs w:val="20"/>
              </w:rPr>
              <w:t xml:space="preserve"> </w:t>
            </w:r>
            <w:r w:rsidR="00A16E8E">
              <w:rPr>
                <w:rFonts w:asciiTheme="minorHAnsi" w:hAnsiTheme="minorHAnsi" w:cstheme="minorHAnsi"/>
                <w:sz w:val="20"/>
                <w:szCs w:val="20"/>
              </w:rPr>
              <w:t>post-</w:t>
            </w:r>
            <w:r w:rsidRPr="000B2036">
              <w:rPr>
                <w:rFonts w:asciiTheme="minorHAnsi" w:hAnsiTheme="minorHAnsi" w:cstheme="minorHAnsi"/>
                <w:sz w:val="20"/>
                <w:szCs w:val="20"/>
              </w:rPr>
              <w:t>harvest.  Within 5</w:t>
            </w:r>
            <w:r w:rsidR="00A16E8E">
              <w:rPr>
                <w:rFonts w:asciiTheme="minorHAnsi" w:hAnsiTheme="minorHAnsi" w:cstheme="minorHAnsi"/>
                <w:sz w:val="20"/>
                <w:szCs w:val="20"/>
              </w:rPr>
              <w:t xml:space="preserve"> </w:t>
            </w:r>
            <w:r w:rsidRPr="000B2036">
              <w:rPr>
                <w:rFonts w:asciiTheme="minorHAnsi" w:hAnsiTheme="minorHAnsi" w:cstheme="minorHAnsi"/>
                <w:sz w:val="20"/>
                <w:szCs w:val="20"/>
              </w:rPr>
              <w:t>years stands must be fully sto</w:t>
            </w:r>
            <w:r w:rsidR="00A16E8E">
              <w:rPr>
                <w:rFonts w:asciiTheme="minorHAnsi" w:hAnsiTheme="minorHAnsi" w:cstheme="minorHAnsi"/>
                <w:sz w:val="20"/>
                <w:szCs w:val="20"/>
              </w:rPr>
              <w:t>c</w:t>
            </w:r>
            <w:r w:rsidRPr="000B2036">
              <w:rPr>
                <w:rFonts w:asciiTheme="minorHAnsi" w:hAnsiTheme="minorHAnsi" w:cstheme="minorHAnsi"/>
                <w:sz w:val="20"/>
                <w:szCs w:val="20"/>
              </w:rPr>
              <w:t xml:space="preserve">ked in accordance with the Forest Plan.  </w:t>
            </w:r>
          </w:p>
        </w:tc>
      </w:tr>
      <w:tr w:rsidR="00684C73" w:rsidRPr="000B2036" w14:paraId="7F8DA006" w14:textId="77777777" w:rsidTr="007F16B1">
        <w:trPr>
          <w:trHeight w:val="2016"/>
        </w:trPr>
        <w:tc>
          <w:tcPr>
            <w:tcW w:w="2520" w:type="dxa"/>
          </w:tcPr>
          <w:p w14:paraId="77410435" w14:textId="77777777" w:rsidR="00684C73" w:rsidRPr="000B2036" w:rsidRDefault="00684C73" w:rsidP="00597C5E">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t>Maintain soil productivity,</w:t>
            </w:r>
          </w:p>
          <w:p w14:paraId="1CFE42F3" w14:textId="728F0B7F" w:rsidR="00684C73" w:rsidRPr="000B2036" w:rsidRDefault="00684C73"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minimize human-caused erosion, </w:t>
            </w:r>
            <w:proofErr w:type="gramStart"/>
            <w:r w:rsidRPr="000B2036">
              <w:rPr>
                <w:rFonts w:asciiTheme="minorHAnsi" w:hAnsiTheme="minorHAnsi" w:cstheme="minorHAnsi"/>
                <w:sz w:val="20"/>
                <w:szCs w:val="20"/>
              </w:rPr>
              <w:t>eliminate</w:t>
            </w:r>
            <w:proofErr w:type="gramEnd"/>
            <w:r w:rsidRPr="000B2036">
              <w:rPr>
                <w:rFonts w:asciiTheme="minorHAnsi" w:hAnsiTheme="minorHAnsi" w:cstheme="minorHAnsi"/>
                <w:sz w:val="20"/>
                <w:szCs w:val="20"/>
              </w:rPr>
              <w:t xml:space="preserve"> or minimize soil damage from machine pile burning, and maintain integrity of associated ecosystems (Decision Trigger, FEIS, Table </w:t>
            </w:r>
            <w:r w:rsidRPr="000B2036">
              <w:rPr>
                <w:rFonts w:asciiTheme="minorHAnsi" w:hAnsiTheme="minorHAnsi" w:cstheme="minorHAnsi"/>
                <w:sz w:val="20"/>
                <w:szCs w:val="20"/>
              </w:rPr>
              <w:lastRenderedPageBreak/>
              <w:t>6, pp. 44-45)</w:t>
            </w:r>
          </w:p>
        </w:tc>
        <w:tc>
          <w:tcPr>
            <w:tcW w:w="2070" w:type="dxa"/>
          </w:tcPr>
          <w:p w14:paraId="28C2AACF" w14:textId="77777777" w:rsidR="00684C73" w:rsidRPr="000B2036" w:rsidRDefault="00684C73" w:rsidP="00597C5E">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lastRenderedPageBreak/>
              <w:t>GMUG resource specialist</w:t>
            </w:r>
          </w:p>
          <w:p w14:paraId="615B25EA" w14:textId="4F1F8949" w:rsidR="00684C73" w:rsidRPr="000B2036" w:rsidRDefault="00684C73"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conduct spot inspections and post-treatment monitoring</w:t>
            </w:r>
          </w:p>
        </w:tc>
        <w:tc>
          <w:tcPr>
            <w:tcW w:w="6030" w:type="dxa"/>
          </w:tcPr>
          <w:p w14:paraId="4EE08D7E" w14:textId="77777777" w:rsidR="00A16E8E" w:rsidRPr="000B2036" w:rsidRDefault="00A16E8E" w:rsidP="00A16E8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To date, treatment design checklist </w:t>
            </w:r>
            <w:proofErr w:type="gramStart"/>
            <w:r w:rsidRPr="000B2036">
              <w:rPr>
                <w:rFonts w:asciiTheme="minorHAnsi" w:hAnsiTheme="minorHAnsi" w:cstheme="minorHAnsi"/>
                <w:sz w:val="20"/>
                <w:szCs w:val="20"/>
              </w:rPr>
              <w:t>have</w:t>
            </w:r>
            <w:proofErr w:type="gramEnd"/>
            <w:r w:rsidRPr="000B2036">
              <w:rPr>
                <w:rFonts w:asciiTheme="minorHAnsi" w:hAnsiTheme="minorHAnsi" w:cstheme="minorHAnsi"/>
                <w:sz w:val="20"/>
                <w:szCs w:val="20"/>
              </w:rPr>
              <w:t xml:space="preserve"> been completed for twenty-seven commercial treatments. All checklists indicate treatments are designed commensurate with this requirement.   The first slash piles were burned in the winter of 2019 with rehabilitation of the burn pits occurring in 2020.  Future monitoring will be conducted to determine how soils and vegetation recovers.</w:t>
            </w:r>
          </w:p>
          <w:p w14:paraId="00CA6059" w14:textId="77777777" w:rsidR="00684C73" w:rsidRPr="000B2036" w:rsidRDefault="00684C73" w:rsidP="00597C5E">
            <w:pPr>
              <w:pStyle w:val="TableParagraph"/>
              <w:rPr>
                <w:rFonts w:asciiTheme="minorHAnsi" w:hAnsiTheme="minorHAnsi" w:cstheme="minorHAnsi"/>
                <w:sz w:val="20"/>
                <w:szCs w:val="20"/>
              </w:rPr>
            </w:pPr>
          </w:p>
        </w:tc>
        <w:tc>
          <w:tcPr>
            <w:tcW w:w="1890" w:type="dxa"/>
          </w:tcPr>
          <w:p w14:paraId="6EDEDDBE" w14:textId="17A0EF38" w:rsidR="00684C73" w:rsidRPr="000B2036" w:rsidRDefault="00684C73" w:rsidP="00597C5E">
            <w:pPr>
              <w:pStyle w:val="TableParagraph"/>
              <w:rPr>
                <w:rFonts w:asciiTheme="minorHAnsi" w:hAnsiTheme="minorHAnsi" w:cstheme="minorHAnsi"/>
                <w:b/>
                <w:sz w:val="20"/>
                <w:szCs w:val="20"/>
              </w:rPr>
            </w:pPr>
            <w:r w:rsidRPr="000B2036">
              <w:rPr>
                <w:rFonts w:asciiTheme="minorHAnsi" w:hAnsiTheme="minorHAnsi" w:cstheme="minorHAnsi"/>
                <w:sz w:val="20"/>
                <w:szCs w:val="20"/>
              </w:rPr>
              <w:t>No changes to SBEADMR are needed at this time.</w:t>
            </w:r>
          </w:p>
        </w:tc>
        <w:tc>
          <w:tcPr>
            <w:tcW w:w="1800" w:type="dxa"/>
          </w:tcPr>
          <w:p w14:paraId="76EDB0B1" w14:textId="7F57497E" w:rsidR="00684C73" w:rsidRPr="00BC730F" w:rsidRDefault="00684C73" w:rsidP="00597C5E">
            <w:pPr>
              <w:pStyle w:val="TableParagraph"/>
              <w:rPr>
                <w:rFonts w:asciiTheme="minorHAnsi" w:hAnsiTheme="minorHAnsi" w:cstheme="minorHAnsi"/>
                <w:bCs/>
                <w:i/>
                <w:iCs/>
                <w:sz w:val="20"/>
                <w:szCs w:val="20"/>
              </w:rPr>
            </w:pPr>
            <w:r w:rsidRPr="00BC730F">
              <w:rPr>
                <w:rFonts w:asciiTheme="minorHAnsi" w:hAnsiTheme="minorHAnsi" w:cstheme="minorHAnsi"/>
                <w:bCs/>
                <w:i/>
                <w:iCs/>
                <w:sz w:val="20"/>
                <w:szCs w:val="20"/>
              </w:rPr>
              <w:t>Forest Leadership Team accepted AMG motion.  No changes were made</w:t>
            </w:r>
            <w:r w:rsidR="00BC730F">
              <w:rPr>
                <w:rFonts w:asciiTheme="minorHAnsi" w:hAnsiTheme="minorHAnsi" w:cstheme="minorHAnsi"/>
                <w:bCs/>
                <w:i/>
                <w:iCs/>
                <w:sz w:val="20"/>
                <w:szCs w:val="20"/>
              </w:rPr>
              <w:t>.</w:t>
            </w:r>
          </w:p>
        </w:tc>
        <w:tc>
          <w:tcPr>
            <w:tcW w:w="4500" w:type="dxa"/>
          </w:tcPr>
          <w:p w14:paraId="17A0669F" w14:textId="75F1E578" w:rsidR="00684C73" w:rsidRPr="000B2036" w:rsidRDefault="00684C73" w:rsidP="00597C5E">
            <w:pPr>
              <w:pStyle w:val="TableParagraph"/>
              <w:rPr>
                <w:rFonts w:asciiTheme="minorHAnsi" w:hAnsiTheme="minorHAnsi" w:cstheme="minorHAnsi"/>
                <w:sz w:val="20"/>
                <w:szCs w:val="20"/>
              </w:rPr>
            </w:pPr>
          </w:p>
        </w:tc>
      </w:tr>
      <w:tr w:rsidR="003B6C9A" w:rsidRPr="000B2036" w14:paraId="351DA300" w14:textId="77777777" w:rsidTr="007F16B1">
        <w:trPr>
          <w:trHeight w:val="2880"/>
        </w:trPr>
        <w:tc>
          <w:tcPr>
            <w:tcW w:w="2520" w:type="dxa"/>
          </w:tcPr>
          <w:p w14:paraId="5469B15B" w14:textId="4476783F" w:rsidR="003B6C9A" w:rsidRPr="000B2036" w:rsidRDefault="003B6C9A" w:rsidP="00597C5E">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t>No more than 30% of lynx habitat in a Lynx Analysis Unit (LAU) is converted to a stand initiation structural stage (&gt;90% loss of tree overstory) due to natural or human- caused disturbance (Southern Rockies Lynx Amendment Standard VEG</w:t>
            </w:r>
            <w:r w:rsidRPr="000B2036">
              <w:rPr>
                <w:rFonts w:asciiTheme="minorHAnsi" w:hAnsiTheme="minorHAnsi" w:cstheme="minorHAnsi"/>
                <w:spacing w:val="-1"/>
                <w:sz w:val="20"/>
                <w:szCs w:val="20"/>
              </w:rPr>
              <w:t xml:space="preserve"> </w:t>
            </w:r>
            <w:r w:rsidRPr="000B2036">
              <w:rPr>
                <w:rFonts w:asciiTheme="minorHAnsi" w:hAnsiTheme="minorHAnsi" w:cstheme="minorHAnsi"/>
                <w:spacing w:val="-2"/>
                <w:sz w:val="20"/>
                <w:szCs w:val="20"/>
              </w:rPr>
              <w:t>S1</w:t>
            </w:r>
            <w:r w:rsidR="000C7A43">
              <w:rPr>
                <w:rFonts w:asciiTheme="minorHAnsi" w:hAnsiTheme="minorHAnsi" w:cstheme="minorHAnsi"/>
                <w:spacing w:val="-2"/>
                <w:sz w:val="20"/>
                <w:szCs w:val="20"/>
              </w:rPr>
              <w:t xml:space="preserve">; </w:t>
            </w:r>
            <w:r w:rsidR="000C7A43" w:rsidRPr="000B2036">
              <w:rPr>
                <w:rFonts w:asciiTheme="minorHAnsi" w:hAnsiTheme="minorHAnsi" w:cstheme="minorHAnsi"/>
                <w:sz w:val="20"/>
                <w:szCs w:val="20"/>
              </w:rPr>
              <w:t>Decision Trigger, FEIS, Table 6, pp. 44-45</w:t>
            </w:r>
            <w:r w:rsidRPr="000B2036">
              <w:rPr>
                <w:rFonts w:asciiTheme="minorHAnsi" w:hAnsiTheme="minorHAnsi" w:cstheme="minorHAnsi"/>
                <w:spacing w:val="-2"/>
                <w:sz w:val="20"/>
                <w:szCs w:val="20"/>
              </w:rPr>
              <w:t>)</w:t>
            </w:r>
          </w:p>
        </w:tc>
        <w:tc>
          <w:tcPr>
            <w:tcW w:w="2070" w:type="dxa"/>
          </w:tcPr>
          <w:p w14:paraId="75C5E1B9" w14:textId="64F68830" w:rsidR="003B6C9A" w:rsidRPr="000B2036" w:rsidRDefault="003243F2" w:rsidP="00597C5E">
            <w:pPr>
              <w:pStyle w:val="TableParagraph"/>
              <w:rPr>
                <w:rFonts w:asciiTheme="minorHAnsi" w:hAnsiTheme="minorHAnsi" w:cstheme="minorHAnsi"/>
                <w:sz w:val="20"/>
                <w:szCs w:val="20"/>
              </w:rPr>
            </w:pPr>
            <w:r>
              <w:rPr>
                <w:rFonts w:asciiTheme="minorHAnsi" w:hAnsiTheme="minorHAnsi" w:cstheme="minorHAnsi"/>
                <w:sz w:val="20"/>
                <w:szCs w:val="20"/>
              </w:rPr>
              <w:t xml:space="preserve">GMUG staff track structural stages in LAU annually based on FS databases (FACTs, </w:t>
            </w:r>
            <w:proofErr w:type="spellStart"/>
            <w:r>
              <w:rPr>
                <w:rFonts w:asciiTheme="minorHAnsi" w:hAnsiTheme="minorHAnsi" w:cstheme="minorHAnsi"/>
                <w:sz w:val="20"/>
                <w:szCs w:val="20"/>
              </w:rPr>
              <w:t>FSVegSpatial</w:t>
            </w:r>
            <w:proofErr w:type="spellEnd"/>
            <w:r>
              <w:rPr>
                <w:rFonts w:asciiTheme="minorHAnsi" w:hAnsiTheme="minorHAnsi" w:cstheme="minorHAnsi"/>
                <w:sz w:val="20"/>
                <w:szCs w:val="20"/>
              </w:rPr>
              <w:t>)</w:t>
            </w:r>
          </w:p>
        </w:tc>
        <w:tc>
          <w:tcPr>
            <w:tcW w:w="6030" w:type="dxa"/>
          </w:tcPr>
          <w:p w14:paraId="4371651A" w14:textId="448E99A1" w:rsidR="003B6C9A" w:rsidRPr="000B2036" w:rsidRDefault="00A16E8E"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In 2020 the Forest completed a project to up-date the Forest vegetation data using satellite imagery and on-the-ground vegetation plots. These data were used to up-date the amount of lynx habitat converted to unsuitable </w:t>
            </w:r>
            <w:proofErr w:type="gramStart"/>
            <w:r w:rsidRPr="000B2036">
              <w:rPr>
                <w:rFonts w:asciiTheme="minorHAnsi" w:hAnsiTheme="minorHAnsi" w:cstheme="minorHAnsi"/>
                <w:sz w:val="20"/>
                <w:szCs w:val="20"/>
              </w:rPr>
              <w:t>as a result of</w:t>
            </w:r>
            <w:proofErr w:type="gramEnd"/>
            <w:r w:rsidRPr="000B2036">
              <w:rPr>
                <w:rFonts w:asciiTheme="minorHAnsi" w:hAnsiTheme="minorHAnsi" w:cstheme="minorHAnsi"/>
                <w:sz w:val="20"/>
                <w:szCs w:val="20"/>
              </w:rPr>
              <w:t xml:space="preserve"> tree mortality from spruce beetle and other pathogens. The analysis indicates increased levels of habitat conversion in several LAU.  Stewart Creek LAU is currently at 39%; Los </w:t>
            </w:r>
            <w:proofErr w:type="spellStart"/>
            <w:r w:rsidRPr="000B2036">
              <w:rPr>
                <w:rFonts w:asciiTheme="minorHAnsi" w:hAnsiTheme="minorHAnsi" w:cstheme="minorHAnsi"/>
                <w:sz w:val="20"/>
                <w:szCs w:val="20"/>
              </w:rPr>
              <w:t>Pinos</w:t>
            </w:r>
            <w:proofErr w:type="spellEnd"/>
            <w:r w:rsidRPr="000B2036">
              <w:rPr>
                <w:rFonts w:asciiTheme="minorHAnsi" w:hAnsiTheme="minorHAnsi" w:cstheme="minorHAnsi"/>
                <w:sz w:val="20"/>
                <w:szCs w:val="20"/>
              </w:rPr>
              <w:t xml:space="preserve"> is 20% and Cochetopa is 19%.  No additional activity is planned in these LAU. Other than these LAU, no other LAUs have reached 20% conversion to unsuitable.</w:t>
            </w:r>
            <w:r>
              <w:rPr>
                <w:rFonts w:asciiTheme="minorHAnsi" w:hAnsiTheme="minorHAnsi" w:cstheme="minorHAnsi"/>
                <w:sz w:val="20"/>
                <w:szCs w:val="20"/>
              </w:rPr>
              <w:t xml:space="preserve"> </w:t>
            </w:r>
            <w:r w:rsidRPr="000B2036">
              <w:rPr>
                <w:rFonts w:asciiTheme="minorHAnsi" w:hAnsiTheme="minorHAnsi" w:cstheme="minorHAnsi"/>
                <w:sz w:val="20"/>
                <w:szCs w:val="20"/>
              </w:rPr>
              <w:t>The need to discontinue or modify management actions to avoid exceeding the 30% threshold is not needed at this time.</w:t>
            </w:r>
          </w:p>
        </w:tc>
        <w:tc>
          <w:tcPr>
            <w:tcW w:w="1890" w:type="dxa"/>
          </w:tcPr>
          <w:p w14:paraId="704069B0" w14:textId="479D0B94" w:rsidR="003B6C9A" w:rsidRPr="002400FA" w:rsidRDefault="003B6C9A"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No changes to SBEADMR are needed at this time.</w:t>
            </w:r>
          </w:p>
        </w:tc>
        <w:tc>
          <w:tcPr>
            <w:tcW w:w="1800" w:type="dxa"/>
          </w:tcPr>
          <w:p w14:paraId="72237D92" w14:textId="52AB6E65" w:rsidR="003B6C9A" w:rsidRPr="00BC730F" w:rsidRDefault="003B6C9A" w:rsidP="00597C5E">
            <w:pPr>
              <w:pStyle w:val="TableParagraph"/>
              <w:rPr>
                <w:rFonts w:asciiTheme="minorHAnsi" w:hAnsiTheme="minorHAnsi" w:cstheme="minorHAnsi"/>
                <w:bCs/>
                <w:i/>
                <w:iCs/>
                <w:sz w:val="20"/>
                <w:szCs w:val="20"/>
              </w:rPr>
            </w:pPr>
            <w:r w:rsidRPr="00BC730F">
              <w:rPr>
                <w:rFonts w:asciiTheme="minorHAnsi" w:hAnsiTheme="minorHAnsi" w:cstheme="minorHAnsi"/>
                <w:bCs/>
                <w:i/>
                <w:iCs/>
                <w:sz w:val="20"/>
                <w:szCs w:val="20"/>
              </w:rPr>
              <w:t>Forest Leadership Team accepted AMG motion.  No changes were made.</w:t>
            </w:r>
          </w:p>
        </w:tc>
        <w:tc>
          <w:tcPr>
            <w:tcW w:w="4500" w:type="dxa"/>
          </w:tcPr>
          <w:p w14:paraId="569534F6" w14:textId="77777777" w:rsidR="003B6C9A" w:rsidRPr="000B2036" w:rsidRDefault="003B6C9A" w:rsidP="00597C5E">
            <w:pPr>
              <w:pStyle w:val="TableParagraph"/>
              <w:rPr>
                <w:rFonts w:asciiTheme="minorHAnsi" w:hAnsiTheme="minorHAnsi" w:cstheme="minorHAnsi"/>
                <w:sz w:val="20"/>
                <w:szCs w:val="20"/>
              </w:rPr>
            </w:pPr>
          </w:p>
        </w:tc>
      </w:tr>
      <w:tr w:rsidR="003B6C9A" w:rsidRPr="000B2036" w14:paraId="54C79C9A" w14:textId="77777777" w:rsidTr="007F16B1">
        <w:trPr>
          <w:trHeight w:val="1079"/>
        </w:trPr>
        <w:tc>
          <w:tcPr>
            <w:tcW w:w="2520" w:type="dxa"/>
          </w:tcPr>
          <w:p w14:paraId="2633B18A" w14:textId="0091EE7B" w:rsidR="003B6C9A" w:rsidRPr="000B2036" w:rsidRDefault="003B6C9A" w:rsidP="00597C5E">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t xml:space="preserve">No more than 3% of lynx habitat on the GMUG </w:t>
            </w:r>
            <w:r w:rsidR="00D32801">
              <w:rPr>
                <w:rFonts w:asciiTheme="minorHAnsi" w:hAnsiTheme="minorHAnsi" w:cstheme="minorHAnsi"/>
                <w:sz w:val="20"/>
                <w:szCs w:val="20"/>
              </w:rPr>
              <w:t>NF</w:t>
            </w:r>
            <w:r w:rsidRPr="000B2036">
              <w:rPr>
                <w:rFonts w:asciiTheme="minorHAnsi" w:hAnsiTheme="minorHAnsi" w:cstheme="minorHAnsi"/>
                <w:sz w:val="20"/>
                <w:szCs w:val="20"/>
              </w:rPr>
              <w:t xml:space="preserve"> will be thinned</w:t>
            </w:r>
            <w:r w:rsidR="000C7A43">
              <w:rPr>
                <w:rFonts w:asciiTheme="minorHAnsi" w:hAnsiTheme="minorHAnsi" w:cstheme="minorHAnsi"/>
                <w:sz w:val="20"/>
                <w:szCs w:val="20"/>
              </w:rPr>
              <w:t xml:space="preserve"> </w:t>
            </w:r>
            <w:r w:rsidR="000C7A43" w:rsidRPr="000B2036">
              <w:rPr>
                <w:rFonts w:asciiTheme="minorHAnsi" w:hAnsiTheme="minorHAnsi" w:cstheme="minorHAnsi"/>
                <w:sz w:val="20"/>
                <w:szCs w:val="20"/>
              </w:rPr>
              <w:t>(Decision Trigger, FEIS, Table 6, pp. 44-45)</w:t>
            </w:r>
          </w:p>
        </w:tc>
        <w:tc>
          <w:tcPr>
            <w:tcW w:w="2070" w:type="dxa"/>
          </w:tcPr>
          <w:p w14:paraId="282EB67A" w14:textId="33B070FD" w:rsidR="003B6C9A" w:rsidRPr="000B2036" w:rsidRDefault="003B6C9A"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GMUG </w:t>
            </w:r>
            <w:r w:rsidR="003243F2">
              <w:rPr>
                <w:rFonts w:asciiTheme="minorHAnsi" w:hAnsiTheme="minorHAnsi" w:cstheme="minorHAnsi"/>
                <w:sz w:val="20"/>
                <w:szCs w:val="20"/>
              </w:rPr>
              <w:t>staff track thinning activities annually in FACTS.</w:t>
            </w:r>
          </w:p>
        </w:tc>
        <w:tc>
          <w:tcPr>
            <w:tcW w:w="6030" w:type="dxa"/>
          </w:tcPr>
          <w:p w14:paraId="2A176FDD" w14:textId="77777777" w:rsidR="003243F2" w:rsidRPr="000B2036" w:rsidRDefault="003243F2" w:rsidP="003243F2">
            <w:pPr>
              <w:pStyle w:val="TableParagraph"/>
              <w:rPr>
                <w:rFonts w:asciiTheme="minorHAnsi" w:hAnsiTheme="minorHAnsi" w:cstheme="minorHAnsi"/>
                <w:sz w:val="20"/>
                <w:szCs w:val="20"/>
              </w:rPr>
            </w:pPr>
            <w:r w:rsidRPr="000B2036">
              <w:rPr>
                <w:rFonts w:asciiTheme="minorHAnsi" w:hAnsiTheme="minorHAnsi" w:cstheme="minorHAnsi"/>
                <w:sz w:val="20"/>
                <w:szCs w:val="20"/>
              </w:rPr>
              <w:t>Forest has 42,293 acres to be used under VEG S5. Little or no thinning is anticipated under SBEADMR treatments.</w:t>
            </w:r>
          </w:p>
          <w:p w14:paraId="231B3AC4" w14:textId="77777777" w:rsidR="003B6C9A" w:rsidRPr="000B2036" w:rsidRDefault="003B6C9A" w:rsidP="00597C5E">
            <w:pPr>
              <w:pStyle w:val="TableParagraph"/>
              <w:rPr>
                <w:rFonts w:asciiTheme="minorHAnsi" w:hAnsiTheme="minorHAnsi" w:cstheme="minorHAnsi"/>
                <w:sz w:val="20"/>
                <w:szCs w:val="20"/>
              </w:rPr>
            </w:pPr>
          </w:p>
        </w:tc>
        <w:tc>
          <w:tcPr>
            <w:tcW w:w="1890" w:type="dxa"/>
          </w:tcPr>
          <w:p w14:paraId="66AA3FE0" w14:textId="602B480D" w:rsidR="003B6C9A" w:rsidRPr="000B2036" w:rsidRDefault="003B6C9A" w:rsidP="00597C5E">
            <w:pPr>
              <w:pStyle w:val="TableParagraph"/>
              <w:rPr>
                <w:rFonts w:asciiTheme="minorHAnsi" w:hAnsiTheme="minorHAnsi" w:cstheme="minorHAnsi"/>
                <w:b/>
                <w:sz w:val="20"/>
                <w:szCs w:val="20"/>
              </w:rPr>
            </w:pPr>
            <w:r w:rsidRPr="000B2036">
              <w:rPr>
                <w:rFonts w:asciiTheme="minorHAnsi" w:hAnsiTheme="minorHAnsi" w:cstheme="minorHAnsi"/>
                <w:sz w:val="20"/>
                <w:szCs w:val="20"/>
              </w:rPr>
              <w:t>No changes to SBEADMR are needed at this time.</w:t>
            </w:r>
          </w:p>
        </w:tc>
        <w:tc>
          <w:tcPr>
            <w:tcW w:w="1800" w:type="dxa"/>
          </w:tcPr>
          <w:p w14:paraId="2C6169F0" w14:textId="15B6E9D7" w:rsidR="003B6C9A" w:rsidRPr="00BC730F" w:rsidRDefault="003B6C9A" w:rsidP="00597C5E">
            <w:pPr>
              <w:pStyle w:val="TableParagraph"/>
              <w:rPr>
                <w:rFonts w:asciiTheme="minorHAnsi" w:hAnsiTheme="minorHAnsi" w:cstheme="minorHAnsi"/>
                <w:bCs/>
                <w:i/>
                <w:iCs/>
                <w:sz w:val="20"/>
                <w:szCs w:val="20"/>
              </w:rPr>
            </w:pPr>
            <w:r w:rsidRPr="00BC730F">
              <w:rPr>
                <w:rFonts w:asciiTheme="minorHAnsi" w:hAnsiTheme="minorHAnsi" w:cstheme="minorHAnsi"/>
                <w:bCs/>
                <w:i/>
                <w:iCs/>
                <w:sz w:val="20"/>
                <w:szCs w:val="20"/>
              </w:rPr>
              <w:t>Forest Leadership Team accepted AMG motion.  No changes were made.</w:t>
            </w:r>
          </w:p>
        </w:tc>
        <w:tc>
          <w:tcPr>
            <w:tcW w:w="4500" w:type="dxa"/>
          </w:tcPr>
          <w:p w14:paraId="3029F5CE" w14:textId="77777777" w:rsidR="003B6C9A" w:rsidRPr="000B2036" w:rsidRDefault="003B6C9A" w:rsidP="00597C5E">
            <w:pPr>
              <w:pStyle w:val="TableParagraph"/>
              <w:rPr>
                <w:rFonts w:asciiTheme="minorHAnsi" w:hAnsiTheme="minorHAnsi" w:cstheme="minorHAnsi"/>
                <w:sz w:val="20"/>
                <w:szCs w:val="20"/>
              </w:rPr>
            </w:pPr>
          </w:p>
        </w:tc>
      </w:tr>
      <w:tr w:rsidR="003B6C9A" w:rsidRPr="000B2036" w14:paraId="051BDF42" w14:textId="77777777" w:rsidTr="007F16B1">
        <w:trPr>
          <w:trHeight w:val="1799"/>
        </w:trPr>
        <w:tc>
          <w:tcPr>
            <w:tcW w:w="2520" w:type="dxa"/>
          </w:tcPr>
          <w:p w14:paraId="650BB499" w14:textId="53D8242A" w:rsidR="003B6C9A" w:rsidRPr="000B2036" w:rsidRDefault="003B6C9A"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Wildfire and cumulative management activities will not exceed 25% of</w:t>
            </w:r>
            <w:r w:rsidR="00C80E0F">
              <w:rPr>
                <w:rFonts w:asciiTheme="minorHAnsi" w:hAnsiTheme="minorHAnsi" w:cstheme="minorHAnsi"/>
                <w:sz w:val="20"/>
                <w:szCs w:val="20"/>
              </w:rPr>
              <w:t xml:space="preserve"> </w:t>
            </w:r>
            <w:r w:rsidRPr="000B2036">
              <w:rPr>
                <w:rFonts w:asciiTheme="minorHAnsi" w:hAnsiTheme="minorHAnsi" w:cstheme="minorHAnsi"/>
                <w:sz w:val="20"/>
                <w:szCs w:val="20"/>
              </w:rPr>
              <w:t>HUC12 watershed as determined</w:t>
            </w:r>
            <w:r w:rsidR="00C80E0F">
              <w:rPr>
                <w:rFonts w:asciiTheme="minorHAnsi" w:hAnsiTheme="minorHAnsi" w:cstheme="minorHAnsi"/>
                <w:sz w:val="20"/>
                <w:szCs w:val="20"/>
              </w:rPr>
              <w:t xml:space="preserve"> </w:t>
            </w:r>
            <w:r w:rsidRPr="000B2036">
              <w:rPr>
                <w:rFonts w:asciiTheme="minorHAnsi" w:hAnsiTheme="minorHAnsi" w:cstheme="minorHAnsi"/>
                <w:sz w:val="20"/>
                <w:szCs w:val="20"/>
              </w:rPr>
              <w:t xml:space="preserve">by weighted acres </w:t>
            </w:r>
            <w:r w:rsidR="008E504A">
              <w:rPr>
                <w:rFonts w:asciiTheme="minorHAnsi" w:hAnsiTheme="minorHAnsi" w:cstheme="minorHAnsi"/>
                <w:sz w:val="20"/>
                <w:szCs w:val="20"/>
              </w:rPr>
              <w:t xml:space="preserve">of </w:t>
            </w:r>
            <w:r w:rsidRPr="000B2036">
              <w:rPr>
                <w:rFonts w:asciiTheme="minorHAnsi" w:hAnsiTheme="minorHAnsi" w:cstheme="minorHAnsi"/>
                <w:sz w:val="20"/>
                <w:szCs w:val="20"/>
              </w:rPr>
              <w:t>mechanical harvest, roads</w:t>
            </w:r>
            <w:r w:rsidR="008E504A">
              <w:rPr>
                <w:rFonts w:asciiTheme="minorHAnsi" w:hAnsiTheme="minorHAnsi" w:cstheme="minorHAnsi"/>
                <w:sz w:val="20"/>
                <w:szCs w:val="20"/>
              </w:rPr>
              <w:t>,</w:t>
            </w:r>
            <w:r w:rsidRPr="000B2036">
              <w:rPr>
                <w:rFonts w:asciiTheme="minorHAnsi" w:hAnsiTheme="minorHAnsi" w:cstheme="minorHAnsi"/>
                <w:sz w:val="20"/>
                <w:szCs w:val="20"/>
              </w:rPr>
              <w:t xml:space="preserve"> and severe fire.</w:t>
            </w:r>
            <w:r w:rsidR="000C7A43">
              <w:rPr>
                <w:rFonts w:asciiTheme="minorHAnsi" w:hAnsiTheme="minorHAnsi" w:cstheme="minorHAnsi"/>
                <w:sz w:val="20"/>
                <w:szCs w:val="20"/>
              </w:rPr>
              <w:t xml:space="preserve"> </w:t>
            </w:r>
            <w:r w:rsidR="000C7A43" w:rsidRPr="000B2036">
              <w:rPr>
                <w:rFonts w:asciiTheme="minorHAnsi" w:hAnsiTheme="minorHAnsi" w:cstheme="minorHAnsi"/>
                <w:sz w:val="20"/>
                <w:szCs w:val="20"/>
              </w:rPr>
              <w:t>(Decision Trigger, FEIS, Table 6, pp. 44-45)</w:t>
            </w:r>
          </w:p>
        </w:tc>
        <w:tc>
          <w:tcPr>
            <w:tcW w:w="2070" w:type="dxa"/>
          </w:tcPr>
          <w:p w14:paraId="0D1C4D71" w14:textId="48899FD9" w:rsidR="003B6C9A" w:rsidRPr="000B2036" w:rsidRDefault="003B6C9A"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GMUG </w:t>
            </w:r>
            <w:r w:rsidR="00054A77">
              <w:rPr>
                <w:rFonts w:asciiTheme="minorHAnsi" w:hAnsiTheme="minorHAnsi" w:cstheme="minorHAnsi"/>
                <w:sz w:val="20"/>
                <w:szCs w:val="20"/>
              </w:rPr>
              <w:t>staff</w:t>
            </w:r>
            <w:r w:rsidRPr="000B2036">
              <w:rPr>
                <w:rFonts w:asciiTheme="minorHAnsi" w:hAnsiTheme="minorHAnsi" w:cstheme="minorHAnsi"/>
                <w:sz w:val="20"/>
                <w:szCs w:val="20"/>
              </w:rPr>
              <w:t xml:space="preserve"> track acres of management in FACTS </w:t>
            </w:r>
            <w:r w:rsidR="00BC58DC">
              <w:rPr>
                <w:rFonts w:asciiTheme="minorHAnsi" w:hAnsiTheme="minorHAnsi" w:cstheme="minorHAnsi"/>
                <w:sz w:val="20"/>
                <w:szCs w:val="20"/>
              </w:rPr>
              <w:t>and INFRA</w:t>
            </w:r>
          </w:p>
        </w:tc>
        <w:tc>
          <w:tcPr>
            <w:tcW w:w="6030" w:type="dxa"/>
          </w:tcPr>
          <w:p w14:paraId="11D3A532" w14:textId="0A644D8C" w:rsidR="003B6C9A" w:rsidRPr="000B2036" w:rsidRDefault="00BC58DC" w:rsidP="00597C5E">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No HUC 12 watershed has reached the 20% (yellow light trigger). The need to discontinue or modify management actions to avoid exceeding the 20% threshold is not needed at this time. One major fire did occur on the </w:t>
            </w:r>
            <w:r>
              <w:rPr>
                <w:rFonts w:asciiTheme="minorHAnsi" w:hAnsiTheme="minorHAnsi" w:cstheme="minorHAnsi"/>
                <w:sz w:val="20"/>
                <w:szCs w:val="20"/>
              </w:rPr>
              <w:t>w</w:t>
            </w:r>
            <w:r w:rsidRPr="000B2036">
              <w:rPr>
                <w:rFonts w:asciiTheme="minorHAnsi" w:hAnsiTheme="minorHAnsi" w:cstheme="minorHAnsi"/>
                <w:sz w:val="20"/>
                <w:szCs w:val="20"/>
              </w:rPr>
              <w:t>est</w:t>
            </w:r>
            <w:r>
              <w:rPr>
                <w:rFonts w:asciiTheme="minorHAnsi" w:hAnsiTheme="minorHAnsi" w:cstheme="minorHAnsi"/>
                <w:sz w:val="20"/>
                <w:szCs w:val="20"/>
              </w:rPr>
              <w:t xml:space="preserve"> </w:t>
            </w:r>
            <w:r w:rsidRPr="000B2036">
              <w:rPr>
                <w:rFonts w:asciiTheme="minorHAnsi" w:hAnsiTheme="minorHAnsi" w:cstheme="minorHAnsi"/>
                <w:sz w:val="20"/>
                <w:szCs w:val="20"/>
              </w:rPr>
              <w:t>side of the Uncompahgre Plateau in 2018. The affected watershed is outside Priority Treatment Areas identified in SBEADMR</w:t>
            </w:r>
            <w:r>
              <w:rPr>
                <w:rFonts w:asciiTheme="minorHAnsi" w:hAnsiTheme="minorHAnsi" w:cstheme="minorHAnsi"/>
                <w:sz w:val="20"/>
                <w:szCs w:val="20"/>
              </w:rPr>
              <w:t>.</w:t>
            </w:r>
          </w:p>
        </w:tc>
        <w:tc>
          <w:tcPr>
            <w:tcW w:w="1890" w:type="dxa"/>
          </w:tcPr>
          <w:p w14:paraId="7F752B07" w14:textId="41906AC1" w:rsidR="003B6C9A" w:rsidRPr="000B2036" w:rsidRDefault="003B6C9A" w:rsidP="00597C5E">
            <w:pPr>
              <w:pStyle w:val="TableParagraph"/>
              <w:rPr>
                <w:rFonts w:asciiTheme="minorHAnsi" w:hAnsiTheme="minorHAnsi" w:cstheme="minorHAnsi"/>
                <w:b/>
                <w:bCs/>
                <w:sz w:val="20"/>
                <w:szCs w:val="20"/>
              </w:rPr>
            </w:pPr>
            <w:r w:rsidRPr="000B2036">
              <w:rPr>
                <w:rFonts w:asciiTheme="minorHAnsi" w:hAnsiTheme="minorHAnsi" w:cstheme="minorHAnsi"/>
                <w:sz w:val="20"/>
                <w:szCs w:val="20"/>
              </w:rPr>
              <w:t>No changes to SBEADMR are needed at this time.</w:t>
            </w:r>
          </w:p>
        </w:tc>
        <w:tc>
          <w:tcPr>
            <w:tcW w:w="1800" w:type="dxa"/>
          </w:tcPr>
          <w:p w14:paraId="4D00B0C4" w14:textId="2535AC15" w:rsidR="003B6C9A" w:rsidRPr="00BC730F" w:rsidRDefault="003B6C9A" w:rsidP="00597C5E">
            <w:pPr>
              <w:pStyle w:val="TableParagraph"/>
              <w:rPr>
                <w:rFonts w:asciiTheme="minorHAnsi" w:hAnsiTheme="minorHAnsi" w:cstheme="minorHAnsi"/>
                <w:bCs/>
                <w:i/>
                <w:iCs/>
                <w:sz w:val="20"/>
                <w:szCs w:val="20"/>
              </w:rPr>
            </w:pPr>
            <w:r w:rsidRPr="00BC730F">
              <w:rPr>
                <w:rFonts w:asciiTheme="minorHAnsi" w:hAnsiTheme="minorHAnsi" w:cstheme="minorHAnsi"/>
                <w:bCs/>
                <w:i/>
                <w:iCs/>
                <w:sz w:val="20"/>
                <w:szCs w:val="20"/>
              </w:rPr>
              <w:t>Forest Leadership Team accepted AMG motion.  No changes were made.</w:t>
            </w:r>
          </w:p>
        </w:tc>
        <w:tc>
          <w:tcPr>
            <w:tcW w:w="4500" w:type="dxa"/>
          </w:tcPr>
          <w:p w14:paraId="2E8A278C" w14:textId="77777777" w:rsidR="003B6C9A" w:rsidRPr="000B2036" w:rsidRDefault="003B6C9A" w:rsidP="00597C5E">
            <w:pPr>
              <w:pStyle w:val="TableParagraph"/>
              <w:rPr>
                <w:rFonts w:asciiTheme="minorHAnsi" w:hAnsiTheme="minorHAnsi" w:cstheme="minorHAnsi"/>
                <w:sz w:val="20"/>
                <w:szCs w:val="20"/>
              </w:rPr>
            </w:pPr>
          </w:p>
        </w:tc>
      </w:tr>
      <w:tr w:rsidR="0025396C" w:rsidRPr="000B2036" w14:paraId="6DF7B254" w14:textId="77777777" w:rsidTr="007F16B1">
        <w:trPr>
          <w:trHeight w:val="4358"/>
        </w:trPr>
        <w:tc>
          <w:tcPr>
            <w:tcW w:w="2520" w:type="dxa"/>
          </w:tcPr>
          <w:p w14:paraId="17F8AE3D" w14:textId="55A20A2A" w:rsidR="0025396C" w:rsidRPr="000B2036" w:rsidRDefault="0025396C" w:rsidP="0025396C">
            <w:pPr>
              <w:pStyle w:val="TableParagraph"/>
              <w:rPr>
                <w:rFonts w:asciiTheme="minorHAnsi" w:hAnsiTheme="minorHAnsi" w:cstheme="minorHAnsi"/>
                <w:sz w:val="20"/>
                <w:szCs w:val="20"/>
              </w:rPr>
            </w:pPr>
            <w:r>
              <w:rPr>
                <w:rFonts w:asciiTheme="minorHAnsi" w:hAnsiTheme="minorHAnsi" w:cstheme="minorHAnsi"/>
                <w:sz w:val="20"/>
                <w:szCs w:val="20"/>
              </w:rPr>
              <w:lastRenderedPageBreak/>
              <w:t>Document that treatments are being implemented as planned; identify relevant improvements to procedures or exemplary practices to benefit future treatments (Annual IDT Treatment Review, Appendix D. FEIS)</w:t>
            </w:r>
          </w:p>
        </w:tc>
        <w:tc>
          <w:tcPr>
            <w:tcW w:w="2070" w:type="dxa"/>
          </w:tcPr>
          <w:p w14:paraId="61BA9A31" w14:textId="77777777" w:rsidR="0025396C" w:rsidRDefault="0025396C" w:rsidP="0025396C">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Annual treatment review field trip with </w:t>
            </w:r>
            <w:r>
              <w:rPr>
                <w:rFonts w:asciiTheme="minorHAnsi" w:hAnsiTheme="minorHAnsi" w:cstheme="minorHAnsi"/>
                <w:sz w:val="20"/>
                <w:szCs w:val="20"/>
              </w:rPr>
              <w:t>GMUG staff</w:t>
            </w:r>
            <w:r w:rsidRPr="000B2036">
              <w:rPr>
                <w:rFonts w:asciiTheme="minorHAnsi" w:hAnsiTheme="minorHAnsi" w:cstheme="minorHAnsi"/>
                <w:sz w:val="20"/>
                <w:szCs w:val="20"/>
              </w:rPr>
              <w:t>, subject matter specialists, and stakeholders</w:t>
            </w:r>
            <w:r>
              <w:rPr>
                <w:rFonts w:asciiTheme="minorHAnsi" w:hAnsiTheme="minorHAnsi" w:cstheme="minorHAnsi"/>
                <w:sz w:val="20"/>
                <w:szCs w:val="20"/>
              </w:rPr>
              <w:t>.</w:t>
            </w:r>
          </w:p>
          <w:p w14:paraId="5677766E" w14:textId="77777777" w:rsidR="0025396C" w:rsidRDefault="0025396C" w:rsidP="0025396C">
            <w:pPr>
              <w:pStyle w:val="TableParagraph"/>
              <w:rPr>
                <w:rFonts w:asciiTheme="minorHAnsi" w:hAnsiTheme="minorHAnsi" w:cstheme="minorHAnsi"/>
                <w:sz w:val="20"/>
                <w:szCs w:val="20"/>
              </w:rPr>
            </w:pPr>
          </w:p>
          <w:p w14:paraId="3A411AD3" w14:textId="1D13C311" w:rsidR="0025396C" w:rsidRPr="000B2036" w:rsidRDefault="0025396C" w:rsidP="0025396C">
            <w:pPr>
              <w:pStyle w:val="TableParagraph"/>
              <w:rPr>
                <w:rFonts w:asciiTheme="minorHAnsi" w:hAnsiTheme="minorHAnsi" w:cstheme="minorHAnsi"/>
                <w:sz w:val="20"/>
                <w:szCs w:val="20"/>
              </w:rPr>
            </w:pPr>
            <w:r>
              <w:rPr>
                <w:rFonts w:asciiTheme="minorHAnsi" w:hAnsiTheme="minorHAnsi" w:cstheme="minorHAnsi"/>
                <w:sz w:val="20"/>
                <w:szCs w:val="20"/>
              </w:rPr>
              <w:t>Annual review of administrative processes and procedures (including SBEADMR checklist) by GMUG staff.</w:t>
            </w:r>
          </w:p>
        </w:tc>
        <w:tc>
          <w:tcPr>
            <w:tcW w:w="6030" w:type="dxa"/>
          </w:tcPr>
          <w:p w14:paraId="7A7DE5B9" w14:textId="77777777" w:rsidR="0025396C" w:rsidRPr="000B2036" w:rsidRDefault="0025396C" w:rsidP="0025396C">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On 8-5-2019 a group of Forest Service specialists reviewed the High Mesa Timber sale on the Ouray RD.  The purpose of the review was do determine if the treatment was conducted in compliance with the SBEADMR FEIS and associated Treatment Design Checklist.  The review focused on 1) completion of the checklist and linkage to provisions of the contract; 2) adherence with specified design features and effectiveness of those design features and 3) completion of treatment specific monitoring.  The team determined full evidence on six items and partial evidence on three items.  No item reviewed had insufficient evidence. </w:t>
            </w:r>
          </w:p>
          <w:p w14:paraId="4AE2EA56" w14:textId="77777777" w:rsidR="0025396C" w:rsidRPr="000B2036" w:rsidRDefault="0025396C" w:rsidP="0025396C">
            <w:pPr>
              <w:pStyle w:val="TableParagraph"/>
              <w:rPr>
                <w:rFonts w:asciiTheme="minorHAnsi" w:hAnsiTheme="minorHAnsi" w:cstheme="minorHAnsi"/>
                <w:sz w:val="20"/>
                <w:szCs w:val="20"/>
              </w:rPr>
            </w:pPr>
          </w:p>
          <w:p w14:paraId="7E44B018" w14:textId="384E97A5" w:rsidR="0025396C" w:rsidRDefault="0025396C" w:rsidP="0025396C">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On 8-15-2020 ten members of the AMG and three members of the </w:t>
            </w:r>
            <w:proofErr w:type="gramStart"/>
            <w:r w:rsidRPr="000B2036">
              <w:rPr>
                <w:rFonts w:asciiTheme="minorHAnsi" w:hAnsiTheme="minorHAnsi" w:cstheme="minorHAnsi"/>
                <w:sz w:val="20"/>
                <w:szCs w:val="20"/>
              </w:rPr>
              <w:t>general public</w:t>
            </w:r>
            <w:proofErr w:type="gramEnd"/>
            <w:r w:rsidRPr="000B2036">
              <w:rPr>
                <w:rFonts w:asciiTheme="minorHAnsi" w:hAnsiTheme="minorHAnsi" w:cstheme="minorHAnsi"/>
                <w:sz w:val="20"/>
                <w:szCs w:val="20"/>
              </w:rPr>
              <w:t xml:space="preserve"> visited the High Mesa Timber Sale with the Forest Service Review Team. The AMG concurred with all findings of the Review Team</w:t>
            </w:r>
            <w:r>
              <w:rPr>
                <w:rFonts w:asciiTheme="minorHAnsi" w:hAnsiTheme="minorHAnsi" w:cstheme="minorHAnsi"/>
                <w:sz w:val="20"/>
                <w:szCs w:val="20"/>
              </w:rPr>
              <w:t xml:space="preserve"> gave FS an average performance implementation rating</w:t>
            </w:r>
            <w:r w:rsidRPr="000B2036">
              <w:rPr>
                <w:rFonts w:asciiTheme="minorHAnsi" w:hAnsiTheme="minorHAnsi" w:cstheme="minorHAnsi"/>
                <w:sz w:val="20"/>
                <w:szCs w:val="20"/>
              </w:rPr>
              <w:t xml:space="preserve"> </w:t>
            </w:r>
            <w:r>
              <w:rPr>
                <w:rFonts w:asciiTheme="minorHAnsi" w:hAnsiTheme="minorHAnsi" w:cstheme="minorHAnsi"/>
                <w:sz w:val="20"/>
                <w:szCs w:val="20"/>
              </w:rPr>
              <w:t>of</w:t>
            </w:r>
            <w:r w:rsidRPr="000B2036">
              <w:rPr>
                <w:rFonts w:asciiTheme="minorHAnsi" w:hAnsiTheme="minorHAnsi" w:cstheme="minorHAnsi"/>
                <w:sz w:val="20"/>
                <w:szCs w:val="20"/>
              </w:rPr>
              <w:t xml:space="preserve"> 4.5 out of 5.0.</w:t>
            </w:r>
            <w:r>
              <w:rPr>
                <w:rFonts w:asciiTheme="minorHAnsi" w:hAnsiTheme="minorHAnsi" w:cstheme="minorHAnsi"/>
                <w:sz w:val="20"/>
                <w:szCs w:val="20"/>
              </w:rPr>
              <w:t xml:space="preserve"> This </w:t>
            </w:r>
            <w:r w:rsidRPr="000B2036">
              <w:rPr>
                <w:rFonts w:asciiTheme="minorHAnsi" w:hAnsiTheme="minorHAnsi" w:cstheme="minorHAnsi"/>
                <w:sz w:val="20"/>
                <w:szCs w:val="20"/>
              </w:rPr>
              <w:t xml:space="preserve">indicates the AMG agrees or strongly agrees that the FS is implementing the project as designed.  </w:t>
            </w:r>
          </w:p>
          <w:p w14:paraId="3A1C5A67" w14:textId="6CC4E381" w:rsidR="0025396C" w:rsidRDefault="0025396C" w:rsidP="0025396C">
            <w:pPr>
              <w:pStyle w:val="TableParagraph"/>
              <w:rPr>
                <w:rFonts w:asciiTheme="minorHAnsi" w:hAnsiTheme="minorHAnsi" w:cstheme="minorHAnsi"/>
                <w:sz w:val="20"/>
                <w:szCs w:val="20"/>
              </w:rPr>
            </w:pPr>
          </w:p>
          <w:p w14:paraId="6EAEE11F" w14:textId="26FEEE96" w:rsidR="0025396C" w:rsidRPr="0025396C" w:rsidRDefault="0025396C" w:rsidP="0025396C">
            <w:pPr>
              <w:pStyle w:val="TableParagraph"/>
              <w:rPr>
                <w:rFonts w:asciiTheme="minorHAnsi" w:hAnsiTheme="minorHAnsi" w:cstheme="minorHAnsi"/>
                <w:sz w:val="20"/>
              </w:rPr>
            </w:pPr>
            <w:r>
              <w:rPr>
                <w:rFonts w:asciiTheme="minorHAnsi" w:hAnsiTheme="minorHAnsi" w:cstheme="minorHAnsi"/>
                <w:sz w:val="20"/>
              </w:rPr>
              <w:t>GMUG staff recommended s</w:t>
            </w:r>
            <w:r w:rsidRPr="00632225">
              <w:rPr>
                <w:rFonts w:asciiTheme="minorHAnsi" w:hAnsiTheme="minorHAnsi" w:cstheme="minorHAnsi"/>
                <w:sz w:val="20"/>
              </w:rPr>
              <w:t>everal changes to the Pre-Treatment Checklist in 2020</w:t>
            </w:r>
            <w:r>
              <w:rPr>
                <w:rFonts w:asciiTheme="minorHAnsi" w:hAnsiTheme="minorHAnsi" w:cstheme="minorHAnsi"/>
                <w:sz w:val="20"/>
              </w:rPr>
              <w:t xml:space="preserve"> to better achieve desired conditions</w:t>
            </w:r>
            <w:r w:rsidRPr="00632225">
              <w:rPr>
                <w:rFonts w:asciiTheme="minorHAnsi" w:hAnsiTheme="minorHAnsi" w:cstheme="minorHAnsi"/>
                <w:sz w:val="20"/>
              </w:rPr>
              <w:t xml:space="preserve"> (Appendix A). </w:t>
            </w:r>
          </w:p>
        </w:tc>
        <w:tc>
          <w:tcPr>
            <w:tcW w:w="1890" w:type="dxa"/>
          </w:tcPr>
          <w:p w14:paraId="236513EE" w14:textId="77777777" w:rsidR="0025396C" w:rsidRPr="00632225" w:rsidRDefault="0025396C" w:rsidP="0025396C">
            <w:pPr>
              <w:rPr>
                <w:rFonts w:asciiTheme="minorHAnsi" w:hAnsiTheme="minorHAnsi" w:cstheme="minorHAnsi"/>
              </w:rPr>
            </w:pPr>
            <w:r>
              <w:rPr>
                <w:rFonts w:asciiTheme="minorHAnsi" w:hAnsiTheme="minorHAnsi" w:cstheme="minorHAnsi"/>
                <w:sz w:val="20"/>
              </w:rPr>
              <w:t>Recommend FLT a</w:t>
            </w:r>
            <w:r w:rsidRPr="00632225">
              <w:rPr>
                <w:rFonts w:asciiTheme="minorHAnsi" w:hAnsiTheme="minorHAnsi" w:cstheme="minorHAnsi"/>
                <w:sz w:val="20"/>
              </w:rPr>
              <w:t>ccept</w:t>
            </w:r>
            <w:r>
              <w:rPr>
                <w:rFonts w:asciiTheme="minorHAnsi" w:hAnsiTheme="minorHAnsi" w:cstheme="minorHAnsi"/>
                <w:sz w:val="20"/>
              </w:rPr>
              <w:t>s</w:t>
            </w:r>
            <w:r w:rsidRPr="00632225">
              <w:rPr>
                <w:rFonts w:asciiTheme="minorHAnsi" w:hAnsiTheme="minorHAnsi" w:cstheme="minorHAnsi"/>
                <w:sz w:val="20"/>
              </w:rPr>
              <w:t xml:space="preserve"> all changes to Checklist and other administrative updates.</w:t>
            </w:r>
          </w:p>
          <w:p w14:paraId="45FF659C" w14:textId="275C84F3" w:rsidR="0025396C" w:rsidRPr="000B2036" w:rsidRDefault="0025396C" w:rsidP="0025396C">
            <w:pPr>
              <w:pStyle w:val="TableParagraph"/>
              <w:rPr>
                <w:rFonts w:asciiTheme="minorHAnsi" w:hAnsiTheme="minorHAnsi" w:cstheme="minorHAnsi"/>
                <w:b/>
                <w:bCs/>
                <w:sz w:val="20"/>
                <w:szCs w:val="20"/>
              </w:rPr>
            </w:pPr>
          </w:p>
        </w:tc>
        <w:tc>
          <w:tcPr>
            <w:tcW w:w="1800" w:type="dxa"/>
          </w:tcPr>
          <w:p w14:paraId="71E9FB8B" w14:textId="1DD33D1B" w:rsidR="0025396C" w:rsidRPr="00BC730F" w:rsidRDefault="0025396C" w:rsidP="0025396C">
            <w:pPr>
              <w:pStyle w:val="TableParagraph"/>
              <w:rPr>
                <w:rFonts w:asciiTheme="minorHAnsi" w:hAnsiTheme="minorHAnsi" w:cstheme="minorHAnsi"/>
                <w:bCs/>
                <w:i/>
                <w:iCs/>
                <w:sz w:val="20"/>
                <w:szCs w:val="20"/>
              </w:rPr>
            </w:pPr>
            <w:r w:rsidRPr="00BC730F">
              <w:rPr>
                <w:rFonts w:asciiTheme="minorHAnsi" w:hAnsiTheme="minorHAnsi" w:cstheme="minorHAnsi"/>
                <w:bCs/>
                <w:i/>
                <w:iCs/>
                <w:sz w:val="20"/>
                <w:szCs w:val="20"/>
              </w:rPr>
              <w:t>Forest Leadership Team accepted AMG motion.  The Checklist has been updated and made available to all Forest personnel as they plan 2021 treatments.</w:t>
            </w:r>
          </w:p>
        </w:tc>
        <w:tc>
          <w:tcPr>
            <w:tcW w:w="4500" w:type="dxa"/>
          </w:tcPr>
          <w:p w14:paraId="3863F696" w14:textId="77777777" w:rsidR="0025396C" w:rsidRPr="000B2036" w:rsidRDefault="0025396C" w:rsidP="0025396C">
            <w:pPr>
              <w:pStyle w:val="TableParagraph"/>
              <w:rPr>
                <w:rFonts w:asciiTheme="minorHAnsi" w:hAnsiTheme="minorHAnsi" w:cstheme="minorHAnsi"/>
                <w:sz w:val="20"/>
                <w:szCs w:val="20"/>
              </w:rPr>
            </w:pPr>
          </w:p>
        </w:tc>
      </w:tr>
      <w:tr w:rsidR="00F05149" w:rsidRPr="000B2036" w14:paraId="7C94886A" w14:textId="77777777" w:rsidTr="007F16B1">
        <w:trPr>
          <w:trHeight w:val="3024"/>
        </w:trPr>
        <w:tc>
          <w:tcPr>
            <w:tcW w:w="2520" w:type="dxa"/>
          </w:tcPr>
          <w:p w14:paraId="3A26DAE6" w14:textId="77777777" w:rsidR="00F05149" w:rsidRPr="00F05149" w:rsidRDefault="00F05149" w:rsidP="00F05149">
            <w:pPr>
              <w:pStyle w:val="TableParagraph"/>
              <w:rPr>
                <w:ins w:id="4" w:author="Perovich, Carlyn - FS" w:date="2021-03-04T15:56:00Z"/>
                <w:rFonts w:asciiTheme="minorHAnsi" w:hAnsiTheme="minorHAnsi" w:cstheme="minorHAnsi"/>
                <w:sz w:val="20"/>
                <w:szCs w:val="20"/>
              </w:rPr>
            </w:pPr>
            <w:commentRangeStart w:id="5"/>
            <w:ins w:id="6" w:author="Perovich, Carlyn - FS" w:date="2021-03-04T15:56:00Z">
              <w:r>
                <w:rPr>
                  <w:rFonts w:asciiTheme="minorHAnsi" w:hAnsiTheme="minorHAnsi" w:cstheme="minorHAnsi"/>
                  <w:sz w:val="20"/>
                  <w:szCs w:val="20"/>
                </w:rPr>
                <w:t>C</w:t>
              </w:r>
              <w:r w:rsidRPr="00F05149">
                <w:rPr>
                  <w:rFonts w:asciiTheme="minorHAnsi" w:hAnsiTheme="minorHAnsi" w:cstheme="minorHAnsi"/>
                  <w:sz w:val="20"/>
                  <w:szCs w:val="20"/>
                </w:rPr>
                <w:t xml:space="preserve">ontinue </w:t>
              </w:r>
              <w:commentRangeEnd w:id="5"/>
              <w:r>
                <w:rPr>
                  <w:rStyle w:val="CommentReference"/>
                </w:rPr>
                <w:commentReference w:id="5"/>
              </w:r>
              <w:r w:rsidRPr="00F05149">
                <w:rPr>
                  <w:rFonts w:asciiTheme="minorHAnsi" w:hAnsiTheme="minorHAnsi" w:cstheme="minorHAnsi"/>
                  <w:sz w:val="20"/>
                  <w:szCs w:val="20"/>
                </w:rPr>
                <w:t>the public participation and collaborative learning that occurred during the</w:t>
              </w:r>
            </w:ins>
          </w:p>
          <w:p w14:paraId="7FA86DA9" w14:textId="77777777" w:rsidR="00F05149" w:rsidRPr="00F05149" w:rsidRDefault="00F05149" w:rsidP="00F05149">
            <w:pPr>
              <w:pStyle w:val="TableParagraph"/>
              <w:rPr>
                <w:ins w:id="7" w:author="Perovich, Carlyn - FS" w:date="2021-03-04T15:56:00Z"/>
                <w:rFonts w:asciiTheme="minorHAnsi" w:hAnsiTheme="minorHAnsi" w:cstheme="minorHAnsi"/>
                <w:sz w:val="20"/>
                <w:szCs w:val="20"/>
              </w:rPr>
            </w:pPr>
            <w:ins w:id="8" w:author="Perovich, Carlyn - FS" w:date="2021-03-04T15:56:00Z">
              <w:r w:rsidRPr="00F05149">
                <w:rPr>
                  <w:rFonts w:asciiTheme="minorHAnsi" w:hAnsiTheme="minorHAnsi" w:cstheme="minorHAnsi"/>
                  <w:sz w:val="20"/>
                  <w:szCs w:val="20"/>
                </w:rPr>
                <w:t xml:space="preserve">planning phase, encourage and support the continuation of collaborative </w:t>
              </w:r>
              <w:proofErr w:type="gramStart"/>
              <w:r w:rsidRPr="00F05149">
                <w:rPr>
                  <w:rFonts w:asciiTheme="minorHAnsi" w:hAnsiTheme="minorHAnsi" w:cstheme="minorHAnsi"/>
                  <w:sz w:val="20"/>
                  <w:szCs w:val="20"/>
                </w:rPr>
                <w:t>workgroup</w:t>
              </w:r>
              <w:proofErr w:type="gramEnd"/>
            </w:ins>
          </w:p>
          <w:p w14:paraId="713E512B" w14:textId="7B83F0DD" w:rsidR="00F05149" w:rsidRDefault="00F05149" w:rsidP="00F05149">
            <w:pPr>
              <w:pStyle w:val="TableParagraph"/>
              <w:rPr>
                <w:rFonts w:asciiTheme="minorHAnsi" w:hAnsiTheme="minorHAnsi" w:cstheme="minorHAnsi"/>
                <w:sz w:val="20"/>
                <w:szCs w:val="20"/>
              </w:rPr>
            </w:pPr>
            <w:ins w:id="9" w:author="Perovich, Carlyn - FS" w:date="2021-03-04T15:56:00Z">
              <w:r w:rsidRPr="00F05149">
                <w:rPr>
                  <w:rFonts w:asciiTheme="minorHAnsi" w:hAnsiTheme="minorHAnsi" w:cstheme="minorHAnsi"/>
                  <w:sz w:val="20"/>
                  <w:szCs w:val="20"/>
                </w:rPr>
                <w:t>efforts throughout implementation</w:t>
              </w:r>
              <w:r>
                <w:rPr>
                  <w:rFonts w:asciiTheme="minorHAnsi" w:hAnsiTheme="minorHAnsi" w:cstheme="minorHAnsi"/>
                  <w:sz w:val="20"/>
                  <w:szCs w:val="20"/>
                </w:rPr>
                <w:t xml:space="preserve"> (FEIS Appendix E, Public Engagement in Adaptive Implementation, Goal p. 2)</w:t>
              </w:r>
            </w:ins>
          </w:p>
        </w:tc>
        <w:tc>
          <w:tcPr>
            <w:tcW w:w="2070" w:type="dxa"/>
          </w:tcPr>
          <w:p w14:paraId="7EBCE005" w14:textId="69A1DF2D" w:rsidR="00F05149" w:rsidRPr="000B2036" w:rsidRDefault="00054A77" w:rsidP="00F05149">
            <w:pPr>
              <w:pStyle w:val="TableParagraph"/>
              <w:rPr>
                <w:rFonts w:asciiTheme="minorHAnsi" w:hAnsiTheme="minorHAnsi" w:cstheme="minorHAnsi"/>
                <w:sz w:val="20"/>
                <w:szCs w:val="20"/>
              </w:rPr>
            </w:pPr>
            <w:r>
              <w:rPr>
                <w:rFonts w:asciiTheme="minorHAnsi" w:hAnsiTheme="minorHAnsi" w:cstheme="minorHAnsi"/>
                <w:sz w:val="20"/>
                <w:szCs w:val="20"/>
              </w:rPr>
              <w:t>Science team questionnaire and AMG participation tracking (6a-b)</w:t>
            </w:r>
          </w:p>
        </w:tc>
        <w:tc>
          <w:tcPr>
            <w:tcW w:w="6030" w:type="dxa"/>
          </w:tcPr>
          <w:p w14:paraId="2EEB1455" w14:textId="77777777" w:rsidR="00F05149" w:rsidRPr="000B2036" w:rsidRDefault="00F05149" w:rsidP="00F05149">
            <w:pPr>
              <w:pStyle w:val="TableParagraph"/>
              <w:rPr>
                <w:rFonts w:asciiTheme="minorHAnsi" w:hAnsiTheme="minorHAnsi" w:cstheme="minorHAnsi"/>
                <w:sz w:val="20"/>
                <w:szCs w:val="20"/>
              </w:rPr>
            </w:pPr>
          </w:p>
        </w:tc>
        <w:tc>
          <w:tcPr>
            <w:tcW w:w="1890" w:type="dxa"/>
          </w:tcPr>
          <w:p w14:paraId="0B77C5BE" w14:textId="77777777" w:rsidR="00F05149" w:rsidRDefault="00F05149" w:rsidP="00F05149">
            <w:pPr>
              <w:rPr>
                <w:rFonts w:asciiTheme="minorHAnsi" w:hAnsiTheme="minorHAnsi" w:cstheme="minorHAnsi"/>
                <w:sz w:val="20"/>
              </w:rPr>
            </w:pPr>
          </w:p>
        </w:tc>
        <w:tc>
          <w:tcPr>
            <w:tcW w:w="1800" w:type="dxa"/>
          </w:tcPr>
          <w:p w14:paraId="0CE9BABB" w14:textId="77777777" w:rsidR="00F05149" w:rsidRPr="00BC730F" w:rsidRDefault="00F05149" w:rsidP="00F05149">
            <w:pPr>
              <w:pStyle w:val="TableParagraph"/>
              <w:rPr>
                <w:rFonts w:asciiTheme="minorHAnsi" w:hAnsiTheme="minorHAnsi" w:cstheme="minorHAnsi"/>
                <w:bCs/>
                <w:i/>
                <w:iCs/>
                <w:sz w:val="20"/>
                <w:szCs w:val="20"/>
              </w:rPr>
            </w:pPr>
          </w:p>
        </w:tc>
        <w:tc>
          <w:tcPr>
            <w:tcW w:w="4500" w:type="dxa"/>
          </w:tcPr>
          <w:p w14:paraId="7DAD4DF4" w14:textId="77777777" w:rsidR="00F05149" w:rsidRPr="000B2036" w:rsidRDefault="00F05149" w:rsidP="00F05149">
            <w:pPr>
              <w:pStyle w:val="TableParagraph"/>
              <w:rPr>
                <w:rFonts w:asciiTheme="minorHAnsi" w:hAnsiTheme="minorHAnsi" w:cstheme="minorHAnsi"/>
                <w:sz w:val="20"/>
                <w:szCs w:val="20"/>
              </w:rPr>
            </w:pPr>
          </w:p>
        </w:tc>
      </w:tr>
      <w:tr w:rsidR="00F05149" w:rsidRPr="000B2036" w14:paraId="00A826E0" w14:textId="77777777" w:rsidTr="007F16B1">
        <w:trPr>
          <w:trHeight w:val="2069"/>
        </w:trPr>
        <w:tc>
          <w:tcPr>
            <w:tcW w:w="2520" w:type="dxa"/>
          </w:tcPr>
          <w:p w14:paraId="65D011F9" w14:textId="0FBC53E3" w:rsidR="00F05149" w:rsidRPr="000B2036" w:rsidRDefault="00F05149" w:rsidP="00F05149">
            <w:pPr>
              <w:pStyle w:val="TableParagraph"/>
              <w:rPr>
                <w:rFonts w:asciiTheme="minorHAnsi" w:hAnsiTheme="minorHAnsi" w:cstheme="minorHAnsi"/>
                <w:sz w:val="20"/>
                <w:szCs w:val="20"/>
              </w:rPr>
            </w:pPr>
            <w:commentRangeStart w:id="10"/>
            <w:ins w:id="11" w:author="Perovich, Carlyn - FS" w:date="2021-03-04T15:56:00Z">
              <w:r>
                <w:rPr>
                  <w:rFonts w:asciiTheme="minorHAnsi" w:hAnsiTheme="minorHAnsi" w:cstheme="minorHAnsi"/>
                  <w:sz w:val="20"/>
                  <w:szCs w:val="20"/>
                </w:rPr>
                <w:lastRenderedPageBreak/>
                <w:t xml:space="preserve">Ensure implementation of treatments is responsive to dynamic on-the-ground </w:t>
              </w:r>
              <w:commentRangeEnd w:id="10"/>
              <w:r>
                <w:rPr>
                  <w:rStyle w:val="CommentReference"/>
                </w:rPr>
                <w:commentReference w:id="10"/>
              </w:r>
              <w:r>
                <w:rPr>
                  <w:rFonts w:asciiTheme="minorHAnsi" w:hAnsiTheme="minorHAnsi" w:cstheme="minorHAnsi"/>
                  <w:sz w:val="20"/>
                  <w:szCs w:val="20"/>
                </w:rPr>
                <w:t xml:space="preserve">conditions, new scientific information, </w:t>
              </w:r>
              <w:r w:rsidRPr="00054A77">
                <w:rPr>
                  <w:rFonts w:asciiTheme="minorHAnsi" w:hAnsiTheme="minorHAnsi" w:cstheme="minorHAnsi"/>
                  <w:sz w:val="20"/>
                  <w:szCs w:val="20"/>
                  <w:highlight w:val="yellow"/>
                  <w:rPrChange w:id="12" w:author="Perovich, Carlyn - FS" w:date="2021-03-05T08:41:00Z">
                    <w:rPr>
                      <w:rFonts w:asciiTheme="minorHAnsi" w:hAnsiTheme="minorHAnsi" w:cstheme="minorHAnsi"/>
                      <w:sz w:val="20"/>
                      <w:szCs w:val="20"/>
                    </w:rPr>
                  </w:rPrChange>
                </w:rPr>
                <w:t>and public input</w:t>
              </w:r>
              <w:r>
                <w:rPr>
                  <w:rFonts w:asciiTheme="minorHAnsi" w:hAnsiTheme="minorHAnsi" w:cstheme="minorHAnsi"/>
                  <w:sz w:val="20"/>
                  <w:szCs w:val="20"/>
                </w:rPr>
                <w:t>. (FEIS Appendix E, Public Engagement in Adaptive Implementation, Goal p. 2)</w:t>
              </w:r>
            </w:ins>
          </w:p>
        </w:tc>
        <w:tc>
          <w:tcPr>
            <w:tcW w:w="2070" w:type="dxa"/>
          </w:tcPr>
          <w:p w14:paraId="7A4E721E" w14:textId="3A34ED48" w:rsidR="00F05149" w:rsidRPr="00054A77" w:rsidRDefault="00054A77" w:rsidP="00F05149">
            <w:pPr>
              <w:pStyle w:val="TableParagraph"/>
              <w:rPr>
                <w:rFonts w:asciiTheme="minorHAnsi" w:hAnsiTheme="minorHAnsi" w:cstheme="minorHAnsi"/>
                <w:i/>
                <w:iCs/>
                <w:sz w:val="20"/>
                <w:szCs w:val="20"/>
                <w:rPrChange w:id="13" w:author="Perovich, Carlyn - FS" w:date="2021-03-05T08:42:00Z">
                  <w:rPr>
                    <w:rFonts w:asciiTheme="minorHAnsi" w:hAnsiTheme="minorHAnsi" w:cstheme="minorHAnsi"/>
                    <w:sz w:val="20"/>
                    <w:szCs w:val="20"/>
                  </w:rPr>
                </w:rPrChange>
              </w:rPr>
            </w:pPr>
            <w:r>
              <w:rPr>
                <w:rFonts w:asciiTheme="minorHAnsi" w:hAnsiTheme="minorHAnsi" w:cstheme="minorHAnsi"/>
                <w:sz w:val="20"/>
                <w:szCs w:val="20"/>
              </w:rPr>
              <w:t xml:space="preserve">Science team questions not specifically linked to in earlier goals </w:t>
            </w:r>
            <w:r>
              <w:rPr>
                <w:rFonts w:asciiTheme="minorHAnsi" w:hAnsiTheme="minorHAnsi" w:cstheme="minorHAnsi"/>
                <w:i/>
                <w:iCs/>
                <w:sz w:val="20"/>
                <w:szCs w:val="20"/>
              </w:rPr>
              <w:t>(</w:t>
            </w:r>
            <w:r w:rsidR="00433B9B">
              <w:rPr>
                <w:rFonts w:asciiTheme="minorHAnsi" w:hAnsiTheme="minorHAnsi" w:cstheme="minorHAnsi"/>
                <w:i/>
                <w:iCs/>
                <w:sz w:val="20"/>
                <w:szCs w:val="20"/>
              </w:rPr>
              <w:t>1e-f.,</w:t>
            </w:r>
            <w:r>
              <w:rPr>
                <w:rFonts w:asciiTheme="minorHAnsi" w:hAnsiTheme="minorHAnsi" w:cstheme="minorHAnsi"/>
                <w:i/>
                <w:iCs/>
                <w:sz w:val="20"/>
                <w:szCs w:val="20"/>
              </w:rPr>
              <w:t>3a</w:t>
            </w:r>
            <w:r w:rsidR="00D55533">
              <w:rPr>
                <w:rFonts w:asciiTheme="minorHAnsi" w:hAnsiTheme="minorHAnsi" w:cstheme="minorHAnsi"/>
                <w:i/>
                <w:iCs/>
                <w:sz w:val="20"/>
                <w:szCs w:val="20"/>
              </w:rPr>
              <w:t>-c)</w:t>
            </w:r>
            <w:r>
              <w:rPr>
                <w:rFonts w:asciiTheme="minorHAnsi" w:hAnsiTheme="minorHAnsi" w:cstheme="minorHAnsi"/>
                <w:i/>
                <w:iCs/>
                <w:sz w:val="20"/>
                <w:szCs w:val="20"/>
              </w:rPr>
              <w:t xml:space="preserve"> </w:t>
            </w:r>
          </w:p>
        </w:tc>
        <w:tc>
          <w:tcPr>
            <w:tcW w:w="6030" w:type="dxa"/>
          </w:tcPr>
          <w:p w14:paraId="2E7CE1FC" w14:textId="77777777" w:rsidR="00F05149" w:rsidRPr="00632225" w:rsidRDefault="00F05149" w:rsidP="00F05149">
            <w:pPr>
              <w:pStyle w:val="TableParagraph"/>
              <w:rPr>
                <w:rFonts w:asciiTheme="minorHAnsi" w:hAnsiTheme="minorHAnsi" w:cstheme="minorHAnsi"/>
                <w:sz w:val="20"/>
              </w:rPr>
            </w:pPr>
          </w:p>
        </w:tc>
        <w:tc>
          <w:tcPr>
            <w:tcW w:w="1890" w:type="dxa"/>
          </w:tcPr>
          <w:p w14:paraId="07F64868" w14:textId="77777777" w:rsidR="00F05149" w:rsidRDefault="00F05149" w:rsidP="00F05149">
            <w:pPr>
              <w:rPr>
                <w:rFonts w:asciiTheme="minorHAnsi" w:hAnsiTheme="minorHAnsi" w:cstheme="minorHAnsi"/>
                <w:sz w:val="20"/>
              </w:rPr>
            </w:pPr>
          </w:p>
        </w:tc>
        <w:tc>
          <w:tcPr>
            <w:tcW w:w="1800" w:type="dxa"/>
          </w:tcPr>
          <w:p w14:paraId="0E4478AE" w14:textId="77777777" w:rsidR="00F05149" w:rsidRPr="00BC730F" w:rsidRDefault="00F05149" w:rsidP="00F05149">
            <w:pPr>
              <w:pStyle w:val="TableParagraph"/>
              <w:rPr>
                <w:rFonts w:asciiTheme="minorHAnsi" w:hAnsiTheme="minorHAnsi" w:cstheme="minorHAnsi"/>
                <w:bCs/>
                <w:i/>
                <w:iCs/>
                <w:sz w:val="20"/>
                <w:szCs w:val="20"/>
              </w:rPr>
            </w:pPr>
          </w:p>
        </w:tc>
        <w:tc>
          <w:tcPr>
            <w:tcW w:w="4500" w:type="dxa"/>
          </w:tcPr>
          <w:p w14:paraId="73D655D8" w14:textId="77777777" w:rsidR="00F05149" w:rsidRPr="000B2036" w:rsidRDefault="00F05149" w:rsidP="00F05149">
            <w:pPr>
              <w:pStyle w:val="TableParagraph"/>
              <w:rPr>
                <w:rFonts w:asciiTheme="minorHAnsi" w:hAnsiTheme="minorHAnsi" w:cstheme="minorHAnsi"/>
                <w:sz w:val="20"/>
                <w:szCs w:val="20"/>
              </w:rPr>
            </w:pPr>
          </w:p>
        </w:tc>
      </w:tr>
    </w:tbl>
    <w:p w14:paraId="218124A9" w14:textId="77777777" w:rsidR="004F556E" w:rsidRDefault="004F556E">
      <w:pPr>
        <w:spacing w:line="250" w:lineRule="atLeast"/>
        <w:rPr>
          <w:sz w:val="21"/>
        </w:rPr>
      </w:pPr>
    </w:p>
    <w:p w14:paraId="5337783F" w14:textId="2C9C7470" w:rsidR="00BC730F" w:rsidRDefault="00BC730F">
      <w:pPr>
        <w:rPr>
          <w:i/>
          <w:iCs/>
          <w:szCs w:val="24"/>
        </w:rPr>
      </w:pPr>
    </w:p>
    <w:p w14:paraId="6CF67709" w14:textId="77777777" w:rsidR="00AC1BCC" w:rsidRDefault="00AC1BCC">
      <w:pPr>
        <w:rPr>
          <w:b/>
          <w:bCs/>
          <w:i/>
          <w:sz w:val="24"/>
          <w:szCs w:val="24"/>
        </w:rPr>
      </w:pPr>
      <w:r>
        <w:br w:type="page"/>
      </w:r>
    </w:p>
    <w:p w14:paraId="120CE607" w14:textId="092BB61F" w:rsidR="00BC730F" w:rsidRDefault="00BC730F" w:rsidP="00BC730F">
      <w:pPr>
        <w:pStyle w:val="Heading1"/>
        <w:ind w:left="0"/>
      </w:pPr>
      <w:r>
        <w:lastRenderedPageBreak/>
        <w:t>Appendix A. Changes made to the SBEADMR Pre-treatment Checklist in 2020</w:t>
      </w:r>
    </w:p>
    <w:p w14:paraId="4C9A65EC" w14:textId="77777777" w:rsidR="00BC730F" w:rsidRPr="001A66BB" w:rsidRDefault="00BC730F" w:rsidP="00BC730F">
      <w:pPr>
        <w:pStyle w:val="TableParagraph"/>
        <w:numPr>
          <w:ilvl w:val="0"/>
          <w:numId w:val="1"/>
        </w:numPr>
        <w:rPr>
          <w:rFonts w:asciiTheme="minorHAnsi" w:hAnsiTheme="minorHAnsi" w:cstheme="minorHAnsi"/>
        </w:rPr>
      </w:pPr>
      <w:r w:rsidRPr="001A66BB">
        <w:rPr>
          <w:rFonts w:asciiTheme="minorHAnsi" w:hAnsiTheme="minorHAnsi" w:cstheme="minorHAnsi"/>
        </w:rPr>
        <w:t xml:space="preserve">Range and Invasive Species Surveys – Integrated Pest Management Strategies will be used to prioritize high priority invasive weeds for treatment. </w:t>
      </w:r>
    </w:p>
    <w:p w14:paraId="5A44DE62" w14:textId="77777777" w:rsidR="00BC730F" w:rsidRPr="001A66BB" w:rsidRDefault="00BC730F" w:rsidP="00BC730F">
      <w:pPr>
        <w:pStyle w:val="TableParagraph"/>
        <w:numPr>
          <w:ilvl w:val="0"/>
          <w:numId w:val="1"/>
        </w:numPr>
        <w:rPr>
          <w:rFonts w:asciiTheme="minorHAnsi" w:hAnsiTheme="minorHAnsi" w:cstheme="minorHAnsi"/>
        </w:rPr>
      </w:pPr>
      <w:r w:rsidRPr="001A66BB">
        <w:rPr>
          <w:rFonts w:asciiTheme="minorHAnsi" w:hAnsiTheme="minorHAnsi" w:cstheme="minorHAnsi"/>
        </w:rPr>
        <w:t>IW-5 Design Feature modified to allow more flexibility during operations to avoid spreading weeds from weed units to non-weed units.</w:t>
      </w:r>
    </w:p>
    <w:p w14:paraId="1F1432AA" w14:textId="77777777" w:rsidR="00BC730F" w:rsidRPr="001A66BB" w:rsidRDefault="00BC730F" w:rsidP="00BC730F">
      <w:pPr>
        <w:pStyle w:val="TableParagraph"/>
        <w:numPr>
          <w:ilvl w:val="0"/>
          <w:numId w:val="1"/>
        </w:numPr>
        <w:rPr>
          <w:rFonts w:asciiTheme="minorHAnsi" w:hAnsiTheme="minorHAnsi" w:cstheme="minorHAnsi"/>
        </w:rPr>
      </w:pPr>
      <w:r w:rsidRPr="001A66BB">
        <w:rPr>
          <w:rFonts w:asciiTheme="minorHAnsi" w:hAnsiTheme="minorHAnsi" w:cstheme="minorHAnsi"/>
        </w:rPr>
        <w:t>SV-1 Design Feature modified to better to clarify that all regeneration cutting must comply with Forest Plan stocking requirements within 5-years of harvest.</w:t>
      </w:r>
    </w:p>
    <w:p w14:paraId="64E86E29" w14:textId="77777777" w:rsidR="00BC730F" w:rsidRPr="001A66BB" w:rsidRDefault="00BC730F" w:rsidP="00BC730F">
      <w:pPr>
        <w:pStyle w:val="TableParagraph"/>
        <w:numPr>
          <w:ilvl w:val="0"/>
          <w:numId w:val="1"/>
        </w:numPr>
        <w:rPr>
          <w:rFonts w:asciiTheme="minorHAnsi" w:hAnsiTheme="minorHAnsi" w:cstheme="minorHAnsi"/>
        </w:rPr>
      </w:pPr>
      <w:r w:rsidRPr="001A66BB">
        <w:rPr>
          <w:rFonts w:asciiTheme="minorHAnsi" w:hAnsiTheme="minorHAnsi" w:cstheme="minorHAnsi"/>
        </w:rPr>
        <w:t>SP-4 Design Feature modified to clarify that slash piles must be a tee-pee shape and not in windrows. Allowances were made to allow retention of slash piles away from roads and where other objectives (</w:t>
      </w:r>
      <w:proofErr w:type="gramStart"/>
      <w:r w:rsidRPr="001A66BB">
        <w:rPr>
          <w:rFonts w:asciiTheme="minorHAnsi" w:hAnsiTheme="minorHAnsi" w:cstheme="minorHAnsi"/>
        </w:rPr>
        <w:t>e.g.</w:t>
      </w:r>
      <w:proofErr w:type="gramEnd"/>
      <w:r w:rsidRPr="001A66BB">
        <w:rPr>
          <w:rFonts w:asciiTheme="minorHAnsi" w:hAnsiTheme="minorHAnsi" w:cstheme="minorHAnsi"/>
        </w:rPr>
        <w:t xml:space="preserve"> fuels) could be achieved.  Pile will be retained to increase levels of snowshoe hare habitat in the area.  </w:t>
      </w:r>
    </w:p>
    <w:p w14:paraId="43D702E5" w14:textId="77777777" w:rsidR="00BC730F" w:rsidRPr="001A66BB" w:rsidRDefault="00BC730F" w:rsidP="00BC730F">
      <w:pPr>
        <w:pStyle w:val="TableParagraph"/>
        <w:numPr>
          <w:ilvl w:val="0"/>
          <w:numId w:val="1"/>
        </w:numPr>
        <w:rPr>
          <w:rFonts w:asciiTheme="minorHAnsi" w:hAnsiTheme="minorHAnsi" w:cstheme="minorHAnsi"/>
        </w:rPr>
      </w:pPr>
      <w:r w:rsidRPr="001A66BB">
        <w:rPr>
          <w:rFonts w:asciiTheme="minorHAnsi" w:hAnsiTheme="minorHAnsi" w:cstheme="minorHAnsi"/>
        </w:rPr>
        <w:t>SP-7 Design Feature modified to eliminate placement of slash piles two tree lengths or greater from residual stands.  This is impossible to implement when using resiliency treatments.</w:t>
      </w:r>
    </w:p>
    <w:p w14:paraId="2A96E987" w14:textId="77777777" w:rsidR="00BC730F" w:rsidRPr="001A66BB" w:rsidRDefault="00BC730F" w:rsidP="00BC730F">
      <w:pPr>
        <w:pStyle w:val="TableParagraph"/>
        <w:numPr>
          <w:ilvl w:val="0"/>
          <w:numId w:val="1"/>
        </w:numPr>
        <w:rPr>
          <w:rFonts w:asciiTheme="minorHAnsi" w:hAnsiTheme="minorHAnsi" w:cstheme="minorHAnsi"/>
        </w:rPr>
      </w:pPr>
      <w:r w:rsidRPr="001A66BB">
        <w:rPr>
          <w:rFonts w:asciiTheme="minorHAnsi" w:hAnsiTheme="minorHAnsi" w:cstheme="minorHAnsi"/>
        </w:rPr>
        <w:t xml:space="preserve">TSHR-2 Design Feature modified to strengthen temporary road closure methods and to reduce sub-soiling from the current </w:t>
      </w:r>
      <w:proofErr w:type="gramStart"/>
      <w:r w:rsidRPr="001A66BB">
        <w:rPr>
          <w:rFonts w:asciiTheme="minorHAnsi" w:hAnsiTheme="minorHAnsi" w:cstheme="minorHAnsi"/>
        </w:rPr>
        <w:t>8-12 inch</w:t>
      </w:r>
      <w:proofErr w:type="gramEnd"/>
      <w:r w:rsidRPr="001A66BB">
        <w:rPr>
          <w:rFonts w:asciiTheme="minorHAnsi" w:hAnsiTheme="minorHAnsi" w:cstheme="minorHAnsi"/>
        </w:rPr>
        <w:t xml:space="preserve"> ripping depth to 3-8 inches.  These changes should significantly improve the </w:t>
      </w:r>
      <w:proofErr w:type="gramStart"/>
      <w:r w:rsidRPr="001A66BB">
        <w:rPr>
          <w:rFonts w:asciiTheme="minorHAnsi" w:hAnsiTheme="minorHAnsi" w:cstheme="minorHAnsi"/>
        </w:rPr>
        <w:t>soils</w:t>
      </w:r>
      <w:proofErr w:type="gramEnd"/>
      <w:r w:rsidRPr="001A66BB">
        <w:rPr>
          <w:rFonts w:asciiTheme="minorHAnsi" w:hAnsiTheme="minorHAnsi" w:cstheme="minorHAnsi"/>
        </w:rPr>
        <w:t xml:space="preserve"> ability to revegetate.</w:t>
      </w:r>
    </w:p>
    <w:p w14:paraId="7A89ADD1" w14:textId="77777777" w:rsidR="00BC730F" w:rsidRPr="001A66BB" w:rsidRDefault="00BC730F" w:rsidP="00BC730F">
      <w:pPr>
        <w:pStyle w:val="TableParagraph"/>
        <w:numPr>
          <w:ilvl w:val="0"/>
          <w:numId w:val="1"/>
        </w:numPr>
        <w:rPr>
          <w:rFonts w:asciiTheme="minorHAnsi" w:hAnsiTheme="minorHAnsi" w:cstheme="minorHAnsi"/>
        </w:rPr>
      </w:pPr>
      <w:r w:rsidRPr="001A66BB">
        <w:rPr>
          <w:rFonts w:asciiTheme="minorHAnsi" w:hAnsiTheme="minorHAnsi" w:cstheme="minorHAnsi"/>
        </w:rPr>
        <w:t>WFRP-3 Design Feature modified to increase the amount and size of large wood retained in treatments areas. Table A-17 was added which reflects changes in best available science since the Forest Plan was signed in 1993.</w:t>
      </w:r>
    </w:p>
    <w:p w14:paraId="0EDE1999" w14:textId="77777777" w:rsidR="00BC730F" w:rsidRPr="001A66BB" w:rsidRDefault="00BC730F" w:rsidP="00BC730F">
      <w:pPr>
        <w:pStyle w:val="TableParagraph"/>
        <w:numPr>
          <w:ilvl w:val="0"/>
          <w:numId w:val="1"/>
        </w:numPr>
        <w:rPr>
          <w:rFonts w:asciiTheme="minorHAnsi" w:hAnsiTheme="minorHAnsi" w:cstheme="minorHAnsi"/>
        </w:rPr>
      </w:pPr>
      <w:r w:rsidRPr="001A66BB">
        <w:rPr>
          <w:rFonts w:asciiTheme="minorHAnsi" w:hAnsiTheme="minorHAnsi" w:cstheme="minorHAnsi"/>
        </w:rPr>
        <w:t xml:space="preserve">Design Feature tables were determined not to be 508 Complaint.  Tables were modified to make them compliant.  </w:t>
      </w:r>
    </w:p>
    <w:p w14:paraId="7988C0FE" w14:textId="77777777" w:rsidR="00BC730F" w:rsidRPr="001A66BB" w:rsidRDefault="00BC730F" w:rsidP="00BC730F">
      <w:pPr>
        <w:pStyle w:val="TableParagraph"/>
        <w:rPr>
          <w:rFonts w:asciiTheme="minorHAnsi" w:hAnsiTheme="minorHAnsi" w:cstheme="minorHAnsi"/>
        </w:rPr>
      </w:pPr>
    </w:p>
    <w:p w14:paraId="0E60DC3E" w14:textId="77777777" w:rsidR="00BC730F" w:rsidRPr="001A66BB" w:rsidRDefault="00BC730F" w:rsidP="00BC730F">
      <w:pPr>
        <w:pStyle w:val="TableParagraph"/>
        <w:rPr>
          <w:rFonts w:asciiTheme="minorHAnsi" w:hAnsiTheme="minorHAnsi" w:cstheme="minorHAnsi"/>
        </w:rPr>
      </w:pPr>
      <w:r w:rsidRPr="001A66BB">
        <w:rPr>
          <w:rFonts w:asciiTheme="minorHAnsi" w:hAnsiTheme="minorHAnsi" w:cstheme="minorHAnsi"/>
        </w:rPr>
        <w:t>Step 6 of the Adaptive Implementation Process (Appendix E of the FEIS) was modified to clarify the type of input sought from the Forest Service during the 30-day informal public comment period. Many publics were providing input regarding the analysis completed in 2016 for the FEIS.  These comments are not helpful to treatment design.</w:t>
      </w:r>
    </w:p>
    <w:p w14:paraId="34EDF5B0" w14:textId="77777777" w:rsidR="00BC730F" w:rsidRPr="001A66BB" w:rsidRDefault="00BC730F" w:rsidP="00BC730F">
      <w:pPr>
        <w:pStyle w:val="TableParagraph"/>
        <w:rPr>
          <w:rFonts w:asciiTheme="minorHAnsi" w:hAnsiTheme="minorHAnsi" w:cstheme="minorHAnsi"/>
        </w:rPr>
      </w:pPr>
    </w:p>
    <w:p w14:paraId="27F73F80" w14:textId="77777777" w:rsidR="00BC730F" w:rsidRPr="001A66BB" w:rsidRDefault="00BC730F" w:rsidP="00BC730F">
      <w:pPr>
        <w:pStyle w:val="TableParagraph"/>
        <w:rPr>
          <w:rFonts w:asciiTheme="minorHAnsi" w:hAnsiTheme="minorHAnsi" w:cstheme="minorHAnsi"/>
        </w:rPr>
      </w:pPr>
      <w:r w:rsidRPr="001A66BB">
        <w:rPr>
          <w:rFonts w:asciiTheme="minorHAnsi" w:hAnsiTheme="minorHAnsi" w:cstheme="minorHAnsi"/>
        </w:rPr>
        <w:t>Step 6 of Appendix E also requires a response to public comments.  Since many of the comments are related to the structure and processes within SBEADMR it was determined to produce a list of Q&amp;A that could be updated annually and provided to the public during the mid-winter meeting and posted on the CFRI SBEADMR website.</w:t>
      </w:r>
    </w:p>
    <w:p w14:paraId="534BCDD1" w14:textId="77777777" w:rsidR="00BC730F" w:rsidRPr="001A66BB" w:rsidRDefault="00BC730F" w:rsidP="00BC730F">
      <w:pPr>
        <w:pStyle w:val="TableParagraph"/>
        <w:rPr>
          <w:rFonts w:asciiTheme="minorHAnsi" w:hAnsiTheme="minorHAnsi" w:cstheme="minorHAnsi"/>
        </w:rPr>
      </w:pPr>
    </w:p>
    <w:p w14:paraId="1E23AD3C" w14:textId="77777777" w:rsidR="00BC730F" w:rsidRPr="001A66BB" w:rsidRDefault="00BC730F" w:rsidP="00BC730F">
      <w:pPr>
        <w:pStyle w:val="TableParagraph"/>
        <w:rPr>
          <w:rFonts w:asciiTheme="minorHAnsi" w:hAnsiTheme="minorHAnsi" w:cstheme="minorHAnsi"/>
        </w:rPr>
      </w:pPr>
      <w:r w:rsidRPr="001A66BB">
        <w:rPr>
          <w:rFonts w:asciiTheme="minorHAnsi" w:hAnsiTheme="minorHAnsi" w:cstheme="minorHAnsi"/>
        </w:rPr>
        <w:t xml:space="preserve">Contract Provisions Crosswalk – </w:t>
      </w:r>
      <w:proofErr w:type="gramStart"/>
      <w:r w:rsidRPr="001A66BB">
        <w:rPr>
          <w:rFonts w:asciiTheme="minorHAnsi" w:hAnsiTheme="minorHAnsi" w:cstheme="minorHAnsi"/>
        </w:rPr>
        <w:t>in order to</w:t>
      </w:r>
      <w:proofErr w:type="gramEnd"/>
      <w:r w:rsidRPr="001A66BB">
        <w:rPr>
          <w:rFonts w:asciiTheme="minorHAnsi" w:hAnsiTheme="minorHAnsi" w:cstheme="minorHAnsi"/>
        </w:rPr>
        <w:t xml:space="preserve"> better link design features from the checklist to timber sale contract provisions, GMUG staff assembled across-walk for District staff use.  This improves speed and efficiency to prepare a contract and ensure design features are properly implemented on the ground.</w:t>
      </w:r>
    </w:p>
    <w:p w14:paraId="566DC7E4" w14:textId="77777777" w:rsidR="00BC730F" w:rsidRDefault="00BC730F">
      <w:pPr>
        <w:pStyle w:val="Heading1"/>
      </w:pPr>
    </w:p>
    <w:sectPr w:rsidR="00BC730F" w:rsidSect="005B4C41">
      <w:footerReference w:type="default" r:id="rId13"/>
      <w:pgSz w:w="20160" w:h="12240" w:orient="landscape" w:code="5"/>
      <w:pgMar w:top="720" w:right="640" w:bottom="1120" w:left="600" w:header="0" w:footer="93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rovich, Carlyn - FS" w:date="2021-03-04T15:14:00Z" w:initials="PC-F">
    <w:p w14:paraId="60D3919F" w14:textId="02C3BEC2" w:rsidR="00A22995" w:rsidRDefault="00A22995">
      <w:pPr>
        <w:pStyle w:val="CommentText"/>
      </w:pPr>
      <w:r>
        <w:rPr>
          <w:rStyle w:val="CommentReference"/>
        </w:rPr>
        <w:annotationRef/>
      </w:r>
      <w:r>
        <w:t>Added letter&amp; number codes to science team matrix so we can refer to those directly here</w:t>
      </w:r>
      <w:r w:rsidR="00293317">
        <w:t xml:space="preserve"> – does this make sense to everyone?</w:t>
      </w:r>
    </w:p>
  </w:comment>
  <w:comment w:id="1" w:author="Perovich, Carlyn - FS" w:date="2021-03-04T14:56:00Z" w:initials="PC-F">
    <w:p w14:paraId="2F66072E" w14:textId="47C813BC" w:rsidR="00656317" w:rsidRDefault="00656317">
      <w:pPr>
        <w:pStyle w:val="CommentText"/>
      </w:pPr>
      <w:r>
        <w:rPr>
          <w:rStyle w:val="CommentReference"/>
        </w:rPr>
        <w:annotationRef/>
      </w:r>
      <w:r>
        <w:t>This column will contain summarized results from both the science team and GMUG staff</w:t>
      </w:r>
      <w:r w:rsidR="00433B9B">
        <w:t>, depending on the item</w:t>
      </w:r>
    </w:p>
  </w:comment>
  <w:comment w:id="2" w:author="Perovich, Carlyn - FS" w:date="2021-03-04T14:25:00Z" w:initials="PC-F">
    <w:p w14:paraId="29482247" w14:textId="0EE90DB5" w:rsidR="00316841" w:rsidRDefault="00316841">
      <w:pPr>
        <w:pStyle w:val="CommentText"/>
      </w:pPr>
      <w:r>
        <w:rPr>
          <w:rStyle w:val="CommentReference"/>
        </w:rPr>
        <w:annotationRef/>
      </w:r>
      <w:r>
        <w:rPr>
          <w:rStyle w:val="CommentReference"/>
        </w:rPr>
        <w:t>Is this the watershed tracking that Beth is taking on?</w:t>
      </w:r>
    </w:p>
  </w:comment>
  <w:comment w:id="5" w:author="Perovich, Carlyn - FS" w:date="2021-03-04T15:56:00Z" w:initials="PC-F">
    <w:p w14:paraId="46EAD9D8" w14:textId="3755D17A" w:rsidR="00F05149" w:rsidRDefault="00F05149">
      <w:pPr>
        <w:pStyle w:val="CommentText"/>
      </w:pPr>
      <w:r>
        <w:rPr>
          <w:rStyle w:val="CommentReference"/>
        </w:rPr>
        <w:annotationRef/>
      </w:r>
      <w:r>
        <w:t>Added these from FEIS Appendix E</w:t>
      </w:r>
    </w:p>
  </w:comment>
  <w:comment w:id="10" w:author="Perovich, Carlyn - FS" w:date="2021-03-04T15:56:00Z" w:initials="PC-F">
    <w:p w14:paraId="7251F874" w14:textId="44F1FA23" w:rsidR="00F05149" w:rsidRPr="00F05149" w:rsidRDefault="00F05149">
      <w:pPr>
        <w:pStyle w:val="CommentText"/>
      </w:pPr>
      <w:r>
        <w:rPr>
          <w:rStyle w:val="CommentReference"/>
        </w:rPr>
        <w:annotationRef/>
      </w:r>
      <w:r>
        <w:t xml:space="preserve">This might be </w:t>
      </w:r>
      <w:r>
        <w:rPr>
          <w:b/>
          <w:bCs/>
        </w:rPr>
        <w:t>too</w:t>
      </w:r>
      <w:r>
        <w:t xml:space="preserve"> broad but could be useful as a catch-all for science team questions not explicitly linked to elsewhere in this matrix and annual comment period?</w:t>
      </w:r>
      <w:r w:rsidR="00054A77">
        <w:t xml:space="preserve"> Maybe leave the “public input” part out of this matrix bc comments and responses are a large, separate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D3919F" w15:done="0"/>
  <w15:commentEx w15:paraId="2F66072E" w15:done="0"/>
  <w15:commentEx w15:paraId="29482247" w15:done="0"/>
  <w15:commentEx w15:paraId="46EAD9D8" w15:done="0"/>
  <w15:commentEx w15:paraId="7251F8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77C1" w16cex:dateUtc="2021-03-04T22:14:00Z"/>
  <w16cex:commentExtensible w16cex:durableId="23EB7390" w16cex:dateUtc="2021-03-04T21:56:00Z"/>
  <w16cex:commentExtensible w16cex:durableId="23EB6C71" w16cex:dateUtc="2021-03-04T21:25:00Z"/>
  <w16cex:commentExtensible w16cex:durableId="23EB81A6" w16cex:dateUtc="2021-03-04T22:56:00Z"/>
  <w16cex:commentExtensible w16cex:durableId="23EB81CB" w16cex:dateUtc="2021-03-04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D3919F" w16cid:durableId="23EB77C1"/>
  <w16cid:commentId w16cid:paraId="2F66072E" w16cid:durableId="23EB7390"/>
  <w16cid:commentId w16cid:paraId="29482247" w16cid:durableId="23EB6C71"/>
  <w16cid:commentId w16cid:paraId="46EAD9D8" w16cid:durableId="23EB81A6"/>
  <w16cid:commentId w16cid:paraId="7251F874" w16cid:durableId="23EB81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B76EC" w14:textId="77777777" w:rsidR="00D96036" w:rsidRDefault="00D96036">
      <w:r>
        <w:separator/>
      </w:r>
    </w:p>
  </w:endnote>
  <w:endnote w:type="continuationSeparator" w:id="0">
    <w:p w14:paraId="776BC5B6" w14:textId="77777777" w:rsidR="00D96036" w:rsidRDefault="00D9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A481" w14:textId="4230CDAA" w:rsidR="004F556E" w:rsidRDefault="004F556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05C8" w14:textId="654ECD58" w:rsidR="004F556E" w:rsidRDefault="004F556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3D979" w14:textId="77777777" w:rsidR="00D96036" w:rsidRDefault="00D96036">
      <w:r>
        <w:separator/>
      </w:r>
    </w:p>
  </w:footnote>
  <w:footnote w:type="continuationSeparator" w:id="0">
    <w:p w14:paraId="51B69AB1" w14:textId="77777777" w:rsidR="00D96036" w:rsidRDefault="00D96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14B35"/>
    <w:multiLevelType w:val="hybridMultilevel"/>
    <w:tmpl w:val="803CE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ovich, Carlyn - FS">
    <w15:presenceInfo w15:providerId="AD" w15:userId="S::carlyn.perovich@usda.gov::c2df63a8-521a-4e93-afcf-83d53232f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6E"/>
    <w:rsid w:val="000040BA"/>
    <w:rsid w:val="00021661"/>
    <w:rsid w:val="00033338"/>
    <w:rsid w:val="00040FCB"/>
    <w:rsid w:val="00054738"/>
    <w:rsid w:val="00054A77"/>
    <w:rsid w:val="000B2036"/>
    <w:rsid w:val="000C7A43"/>
    <w:rsid w:val="000F421A"/>
    <w:rsid w:val="0011385B"/>
    <w:rsid w:val="00123966"/>
    <w:rsid w:val="001A66BB"/>
    <w:rsid w:val="001B160C"/>
    <w:rsid w:val="001C5F2F"/>
    <w:rsid w:val="001D6A25"/>
    <w:rsid w:val="002028A3"/>
    <w:rsid w:val="00222F68"/>
    <w:rsid w:val="00233468"/>
    <w:rsid w:val="002400FA"/>
    <w:rsid w:val="0025396C"/>
    <w:rsid w:val="00275084"/>
    <w:rsid w:val="00293317"/>
    <w:rsid w:val="002B7936"/>
    <w:rsid w:val="002D14D1"/>
    <w:rsid w:val="002E592F"/>
    <w:rsid w:val="002F07AE"/>
    <w:rsid w:val="002F686D"/>
    <w:rsid w:val="00316841"/>
    <w:rsid w:val="003243F2"/>
    <w:rsid w:val="00394C06"/>
    <w:rsid w:val="003B6C9A"/>
    <w:rsid w:val="003C449E"/>
    <w:rsid w:val="003E75DE"/>
    <w:rsid w:val="00402DB5"/>
    <w:rsid w:val="00433B9B"/>
    <w:rsid w:val="00476E54"/>
    <w:rsid w:val="004E2F08"/>
    <w:rsid w:val="004F556E"/>
    <w:rsid w:val="00507F2E"/>
    <w:rsid w:val="00514ED8"/>
    <w:rsid w:val="005805A3"/>
    <w:rsid w:val="00585708"/>
    <w:rsid w:val="00597C5E"/>
    <w:rsid w:val="005B4C41"/>
    <w:rsid w:val="005B6068"/>
    <w:rsid w:val="005F380B"/>
    <w:rsid w:val="0061536C"/>
    <w:rsid w:val="00632225"/>
    <w:rsid w:val="00656317"/>
    <w:rsid w:val="00684C73"/>
    <w:rsid w:val="00685F87"/>
    <w:rsid w:val="006B50FB"/>
    <w:rsid w:val="007070B4"/>
    <w:rsid w:val="0073536E"/>
    <w:rsid w:val="00735FB0"/>
    <w:rsid w:val="007A335C"/>
    <w:rsid w:val="007A78B0"/>
    <w:rsid w:val="007C0BA2"/>
    <w:rsid w:val="007F16B1"/>
    <w:rsid w:val="008A3A78"/>
    <w:rsid w:val="008E504A"/>
    <w:rsid w:val="008F1602"/>
    <w:rsid w:val="008F3F84"/>
    <w:rsid w:val="009025F4"/>
    <w:rsid w:val="009360BA"/>
    <w:rsid w:val="009A27AA"/>
    <w:rsid w:val="009F647B"/>
    <w:rsid w:val="00A03FCF"/>
    <w:rsid w:val="00A13988"/>
    <w:rsid w:val="00A15F7A"/>
    <w:rsid w:val="00A16E8E"/>
    <w:rsid w:val="00A22995"/>
    <w:rsid w:val="00A83106"/>
    <w:rsid w:val="00A93885"/>
    <w:rsid w:val="00AC1BCC"/>
    <w:rsid w:val="00B30775"/>
    <w:rsid w:val="00BC58DC"/>
    <w:rsid w:val="00BC730F"/>
    <w:rsid w:val="00BE5BBA"/>
    <w:rsid w:val="00C119C8"/>
    <w:rsid w:val="00C160F2"/>
    <w:rsid w:val="00C80E0F"/>
    <w:rsid w:val="00CE61A9"/>
    <w:rsid w:val="00D25744"/>
    <w:rsid w:val="00D32801"/>
    <w:rsid w:val="00D4389D"/>
    <w:rsid w:val="00D55533"/>
    <w:rsid w:val="00D62977"/>
    <w:rsid w:val="00D96036"/>
    <w:rsid w:val="00DF538D"/>
    <w:rsid w:val="00DF5EC9"/>
    <w:rsid w:val="00E12283"/>
    <w:rsid w:val="00E24733"/>
    <w:rsid w:val="00E27F49"/>
    <w:rsid w:val="00E36DC1"/>
    <w:rsid w:val="00EA59B4"/>
    <w:rsid w:val="00F05149"/>
    <w:rsid w:val="00F14241"/>
    <w:rsid w:val="00F23330"/>
    <w:rsid w:val="00F50A06"/>
    <w:rsid w:val="00FC0B78"/>
    <w:rsid w:val="00FC2755"/>
    <w:rsid w:val="00FD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793B4"/>
  <w15:docId w15:val="{F8293D3D-3973-4393-A61C-B23F79DE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ind w:left="1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85F87"/>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FC2755"/>
    <w:pPr>
      <w:tabs>
        <w:tab w:val="center" w:pos="4680"/>
        <w:tab w:val="right" w:pos="9360"/>
      </w:tabs>
    </w:pPr>
  </w:style>
  <w:style w:type="character" w:customStyle="1" w:styleId="HeaderChar">
    <w:name w:val="Header Char"/>
    <w:basedOn w:val="DefaultParagraphFont"/>
    <w:link w:val="Header"/>
    <w:uiPriority w:val="99"/>
    <w:rsid w:val="00FC2755"/>
    <w:rPr>
      <w:rFonts w:ascii="Calibri" w:eastAsia="Calibri" w:hAnsi="Calibri" w:cs="Calibri"/>
    </w:rPr>
  </w:style>
  <w:style w:type="paragraph" w:styleId="Footer">
    <w:name w:val="footer"/>
    <w:basedOn w:val="Normal"/>
    <w:link w:val="FooterChar"/>
    <w:uiPriority w:val="99"/>
    <w:unhideWhenUsed/>
    <w:rsid w:val="00FC2755"/>
    <w:pPr>
      <w:tabs>
        <w:tab w:val="center" w:pos="4680"/>
        <w:tab w:val="right" w:pos="9360"/>
      </w:tabs>
    </w:pPr>
  </w:style>
  <w:style w:type="character" w:customStyle="1" w:styleId="FooterChar">
    <w:name w:val="Footer Char"/>
    <w:basedOn w:val="DefaultParagraphFont"/>
    <w:link w:val="Footer"/>
    <w:uiPriority w:val="99"/>
    <w:rsid w:val="00FC2755"/>
    <w:rPr>
      <w:rFonts w:ascii="Calibri" w:eastAsia="Calibri" w:hAnsi="Calibri" w:cs="Calibri"/>
    </w:rPr>
  </w:style>
  <w:style w:type="paragraph" w:styleId="BalloonText">
    <w:name w:val="Balloon Text"/>
    <w:basedOn w:val="Normal"/>
    <w:link w:val="BalloonTextChar"/>
    <w:uiPriority w:val="99"/>
    <w:semiHidden/>
    <w:unhideWhenUsed/>
    <w:rsid w:val="00FC2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5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16841"/>
    <w:rPr>
      <w:sz w:val="16"/>
      <w:szCs w:val="16"/>
    </w:rPr>
  </w:style>
  <w:style w:type="paragraph" w:styleId="CommentText">
    <w:name w:val="annotation text"/>
    <w:basedOn w:val="Normal"/>
    <w:link w:val="CommentTextChar"/>
    <w:uiPriority w:val="99"/>
    <w:semiHidden/>
    <w:unhideWhenUsed/>
    <w:rsid w:val="00316841"/>
    <w:rPr>
      <w:sz w:val="20"/>
      <w:szCs w:val="20"/>
    </w:rPr>
  </w:style>
  <w:style w:type="character" w:customStyle="1" w:styleId="CommentTextChar">
    <w:name w:val="Comment Text Char"/>
    <w:basedOn w:val="DefaultParagraphFont"/>
    <w:link w:val="CommentText"/>
    <w:uiPriority w:val="99"/>
    <w:semiHidden/>
    <w:rsid w:val="0031684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6841"/>
    <w:rPr>
      <w:b/>
      <w:bCs/>
    </w:rPr>
  </w:style>
  <w:style w:type="character" w:customStyle="1" w:styleId="CommentSubjectChar">
    <w:name w:val="Comment Subject Char"/>
    <w:basedOn w:val="CommentTextChar"/>
    <w:link w:val="CommentSubject"/>
    <w:uiPriority w:val="99"/>
    <w:semiHidden/>
    <w:rsid w:val="0031684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Cheng,Tony</dc:creator>
  <cp:lastModifiedBy>Susan Hansen</cp:lastModifiedBy>
  <cp:revision>2</cp:revision>
  <cp:lastPrinted>2020-09-30T20:58:00Z</cp:lastPrinted>
  <dcterms:created xsi:type="dcterms:W3CDTF">2021-03-10T23:22:00Z</dcterms:created>
  <dcterms:modified xsi:type="dcterms:W3CDTF">2021-03-10T23:22:00Z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Acrobat PDFMaker 19 for Word</vt:lpwstr>
  </property>
  <property fmtid="{D5CDD505-2E9C-101B-9397-08002B2CF9AE}" pid="4" name="LastSaved">
    <vt:filetime>2020-09-29T00:00:00Z</vt:filetime>
  </property>
</Properties>
</file>